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806E" w14:textId="77777777" w:rsidR="00FB4084" w:rsidRDefault="00FB4084" w:rsidP="00FB4084">
      <w:pPr>
        <w:jc w:val="center"/>
        <w:rPr>
          <w:b/>
          <w:sz w:val="28"/>
          <w:szCs w:val="28"/>
          <w:lang w:val="en-US"/>
        </w:rPr>
      </w:pPr>
    </w:p>
    <w:p w14:paraId="7FB5F9FD" w14:textId="77777777" w:rsidR="00FB4084" w:rsidRDefault="00FB4084" w:rsidP="00FB4084">
      <w:pPr>
        <w:jc w:val="center"/>
        <w:rPr>
          <w:b/>
          <w:sz w:val="28"/>
          <w:szCs w:val="28"/>
          <w:lang w:val="en-US"/>
        </w:rPr>
      </w:pPr>
    </w:p>
    <w:p w14:paraId="70E04558" w14:textId="12C09ADC" w:rsidR="00FB4084" w:rsidRPr="00FB4084" w:rsidRDefault="00FB4084" w:rsidP="00FB4084">
      <w:pPr>
        <w:jc w:val="center"/>
        <w:rPr>
          <w:sz w:val="28"/>
          <w:szCs w:val="28"/>
          <w:lang w:val="en-US"/>
        </w:rPr>
      </w:pPr>
      <w:bookmarkStart w:id="0" w:name="_GoBack"/>
      <w:r w:rsidRPr="00FB4084">
        <w:rPr>
          <w:sz w:val="28"/>
          <w:szCs w:val="28"/>
          <w:lang w:val="en-US"/>
        </w:rPr>
        <w:t xml:space="preserve">Analgesic effect of morphine and tramadol </w:t>
      </w:r>
      <w:bookmarkEnd w:id="0"/>
      <w:r w:rsidRPr="00FB4084">
        <w:rPr>
          <w:sz w:val="28"/>
          <w:szCs w:val="28"/>
          <w:lang w:val="en-US"/>
        </w:rPr>
        <w:t xml:space="preserve">in standard toxicity assays in mice </w:t>
      </w:r>
      <w:r w:rsidR="00A32A6F">
        <w:rPr>
          <w:sz w:val="28"/>
          <w:szCs w:val="28"/>
          <w:lang w:val="en-US"/>
        </w:rPr>
        <w:t>injected with</w:t>
      </w:r>
      <w:r w:rsidRPr="00FB4084">
        <w:rPr>
          <w:sz w:val="28"/>
          <w:szCs w:val="28"/>
          <w:lang w:val="en-US"/>
        </w:rPr>
        <w:t xml:space="preserve"> venom of the snake </w:t>
      </w:r>
      <w:r w:rsidRPr="00FB4084">
        <w:rPr>
          <w:i/>
          <w:sz w:val="28"/>
          <w:szCs w:val="28"/>
          <w:lang w:val="en-US"/>
        </w:rPr>
        <w:t>Bothrops asper</w:t>
      </w:r>
    </w:p>
    <w:p w14:paraId="3B27A7A1" w14:textId="77777777" w:rsidR="00FB4084" w:rsidRPr="00FB4084" w:rsidRDefault="00FB4084">
      <w:pPr>
        <w:rPr>
          <w:sz w:val="28"/>
          <w:szCs w:val="28"/>
          <w:lang w:val="en-US"/>
        </w:rPr>
      </w:pPr>
    </w:p>
    <w:p w14:paraId="7B569613" w14:textId="77777777" w:rsidR="00FB4084" w:rsidRPr="00FB4084" w:rsidRDefault="00FB4084">
      <w:pPr>
        <w:rPr>
          <w:sz w:val="28"/>
          <w:szCs w:val="28"/>
          <w:lang w:val="en-US"/>
        </w:rPr>
      </w:pPr>
    </w:p>
    <w:p w14:paraId="450C5051" w14:textId="0E442C23" w:rsidR="00FB4084" w:rsidRPr="00A32A6F" w:rsidRDefault="00FB4084" w:rsidP="00FB4084">
      <w:pPr>
        <w:jc w:val="center"/>
        <w:rPr>
          <w:sz w:val="24"/>
          <w:szCs w:val="24"/>
        </w:rPr>
      </w:pPr>
      <w:r w:rsidRPr="00A32A6F">
        <w:rPr>
          <w:sz w:val="24"/>
          <w:szCs w:val="24"/>
        </w:rPr>
        <w:t>Cristina Herrera</w:t>
      </w:r>
      <w:r w:rsidRPr="00A32A6F">
        <w:rPr>
          <w:sz w:val="24"/>
          <w:szCs w:val="24"/>
          <w:vertAlign w:val="superscript"/>
        </w:rPr>
        <w:t>1</w:t>
      </w:r>
      <w:r w:rsidRPr="00A32A6F">
        <w:rPr>
          <w:sz w:val="24"/>
          <w:szCs w:val="24"/>
        </w:rPr>
        <w:t xml:space="preserve">, </w:t>
      </w:r>
      <w:r w:rsidR="006B1B2A" w:rsidRPr="00A32A6F">
        <w:rPr>
          <w:sz w:val="24"/>
          <w:szCs w:val="24"/>
        </w:rPr>
        <w:t xml:space="preserve">Fiona </w:t>
      </w:r>
      <w:r w:rsidR="006B1B2A" w:rsidRPr="006B1B2A">
        <w:rPr>
          <w:sz w:val="24"/>
          <w:szCs w:val="24"/>
        </w:rPr>
        <w:t>Bolton</w:t>
      </w:r>
      <w:r w:rsidR="006B1B2A" w:rsidRPr="006B1B2A">
        <w:rPr>
          <w:sz w:val="24"/>
          <w:szCs w:val="24"/>
          <w:vertAlign w:val="superscript"/>
        </w:rPr>
        <w:t>2</w:t>
      </w:r>
      <w:r w:rsidR="006B1B2A">
        <w:rPr>
          <w:sz w:val="24"/>
          <w:szCs w:val="24"/>
        </w:rPr>
        <w:t xml:space="preserve">, </w:t>
      </w:r>
      <w:r w:rsidRPr="006B1B2A">
        <w:rPr>
          <w:sz w:val="24"/>
          <w:szCs w:val="24"/>
        </w:rPr>
        <w:t>Ana</w:t>
      </w:r>
      <w:r w:rsidRPr="00A32A6F">
        <w:rPr>
          <w:sz w:val="24"/>
          <w:szCs w:val="24"/>
        </w:rPr>
        <w:t xml:space="preserve"> Silvia Arias</w:t>
      </w:r>
      <w:r w:rsidR="006B1B2A">
        <w:rPr>
          <w:sz w:val="24"/>
          <w:szCs w:val="24"/>
          <w:vertAlign w:val="superscript"/>
        </w:rPr>
        <w:t>3</w:t>
      </w:r>
      <w:r w:rsidRPr="00A32A6F">
        <w:rPr>
          <w:sz w:val="24"/>
          <w:szCs w:val="24"/>
        </w:rPr>
        <w:t>, Robert A. Harrison</w:t>
      </w:r>
      <w:r w:rsidR="006B1B2A">
        <w:rPr>
          <w:sz w:val="24"/>
          <w:szCs w:val="24"/>
          <w:vertAlign w:val="superscript"/>
        </w:rPr>
        <w:t>2*</w:t>
      </w:r>
      <w:r w:rsidRPr="00A32A6F">
        <w:rPr>
          <w:sz w:val="24"/>
          <w:szCs w:val="24"/>
        </w:rPr>
        <w:t xml:space="preserve">, </w:t>
      </w:r>
    </w:p>
    <w:p w14:paraId="43C86378" w14:textId="0F23BD31" w:rsidR="00FB4084" w:rsidRPr="00A32A6F" w:rsidRDefault="00FB4084" w:rsidP="00FB4084">
      <w:pPr>
        <w:jc w:val="center"/>
        <w:rPr>
          <w:sz w:val="24"/>
          <w:szCs w:val="24"/>
        </w:rPr>
      </w:pPr>
      <w:r w:rsidRPr="00A32A6F">
        <w:rPr>
          <w:sz w:val="24"/>
          <w:szCs w:val="24"/>
        </w:rPr>
        <w:t>José María Gutiérrez</w:t>
      </w:r>
      <w:r w:rsidR="006B1B2A">
        <w:rPr>
          <w:sz w:val="24"/>
          <w:szCs w:val="24"/>
          <w:vertAlign w:val="superscript"/>
        </w:rPr>
        <w:t>3*</w:t>
      </w:r>
    </w:p>
    <w:p w14:paraId="3128F3C6" w14:textId="77777777" w:rsidR="00FB4084" w:rsidRPr="00A32A6F" w:rsidRDefault="00FB4084" w:rsidP="00FB4084">
      <w:pPr>
        <w:jc w:val="center"/>
        <w:rPr>
          <w:sz w:val="24"/>
          <w:szCs w:val="24"/>
        </w:rPr>
      </w:pPr>
    </w:p>
    <w:p w14:paraId="6A97F6DB" w14:textId="066EE062" w:rsidR="00FB4084" w:rsidRPr="00A32A6F" w:rsidRDefault="00FB4084" w:rsidP="00FB4084">
      <w:pPr>
        <w:jc w:val="center"/>
        <w:rPr>
          <w:sz w:val="24"/>
          <w:szCs w:val="24"/>
        </w:rPr>
      </w:pPr>
      <w:r w:rsidRPr="00A32A6F">
        <w:rPr>
          <w:sz w:val="24"/>
          <w:szCs w:val="24"/>
          <w:vertAlign w:val="superscript"/>
        </w:rPr>
        <w:t>1</w:t>
      </w:r>
      <w:r w:rsidRPr="00A32A6F">
        <w:rPr>
          <w:sz w:val="24"/>
          <w:szCs w:val="24"/>
        </w:rPr>
        <w:t>Facultad de Farmacia</w:t>
      </w:r>
      <w:r w:rsidR="009666FE">
        <w:rPr>
          <w:sz w:val="24"/>
          <w:szCs w:val="24"/>
        </w:rPr>
        <w:t>, Universidad de Costa Rica, San José, Costa Rica</w:t>
      </w:r>
      <w:r w:rsidR="006B1B2A">
        <w:rPr>
          <w:sz w:val="24"/>
          <w:szCs w:val="24"/>
        </w:rPr>
        <w:t xml:space="preserve">; </w:t>
      </w:r>
      <w:r w:rsidRPr="00A32A6F">
        <w:rPr>
          <w:sz w:val="24"/>
          <w:szCs w:val="24"/>
          <w:vertAlign w:val="superscript"/>
        </w:rPr>
        <w:t>2</w:t>
      </w:r>
      <w:r w:rsidR="006B1B2A" w:rsidRPr="00A32A6F">
        <w:rPr>
          <w:sz w:val="24"/>
          <w:szCs w:val="24"/>
        </w:rPr>
        <w:t>Liverpool School of Tropical Medicine, Liverpool, U</w:t>
      </w:r>
      <w:r w:rsidR="006B1B2A">
        <w:rPr>
          <w:sz w:val="24"/>
          <w:szCs w:val="24"/>
        </w:rPr>
        <w:t xml:space="preserve">nited Kingdom; </w:t>
      </w:r>
      <w:r w:rsidR="006B1B2A" w:rsidRPr="006B1B2A">
        <w:rPr>
          <w:sz w:val="24"/>
          <w:szCs w:val="24"/>
          <w:vertAlign w:val="superscript"/>
        </w:rPr>
        <w:t>3</w:t>
      </w:r>
      <w:r w:rsidRPr="00A32A6F">
        <w:rPr>
          <w:sz w:val="24"/>
          <w:szCs w:val="24"/>
        </w:rPr>
        <w:t>Instituto Clodomiro Picado, Facultad de Microbiología, Universidad de Costa Rica, San José, Costa Rica</w:t>
      </w:r>
    </w:p>
    <w:p w14:paraId="28E37F50" w14:textId="77777777" w:rsidR="00FB4084" w:rsidRPr="00A32A6F" w:rsidRDefault="00FB4084" w:rsidP="00FB4084">
      <w:pPr>
        <w:jc w:val="center"/>
        <w:rPr>
          <w:sz w:val="24"/>
          <w:szCs w:val="24"/>
        </w:rPr>
      </w:pPr>
    </w:p>
    <w:p w14:paraId="3A97ED8A" w14:textId="77777777" w:rsidR="00FB4084" w:rsidRPr="00A32A6F" w:rsidRDefault="00FB4084" w:rsidP="00FB4084">
      <w:pPr>
        <w:jc w:val="center"/>
        <w:rPr>
          <w:sz w:val="24"/>
          <w:szCs w:val="24"/>
        </w:rPr>
      </w:pPr>
    </w:p>
    <w:p w14:paraId="718099ED" w14:textId="77777777" w:rsidR="00FB4084" w:rsidRPr="00A32A6F" w:rsidRDefault="00FB4084" w:rsidP="00FB4084">
      <w:pPr>
        <w:jc w:val="center"/>
        <w:rPr>
          <w:sz w:val="24"/>
          <w:szCs w:val="24"/>
        </w:rPr>
      </w:pPr>
    </w:p>
    <w:p w14:paraId="6D9E0E48" w14:textId="0FAFB42C" w:rsidR="00FB4084" w:rsidRPr="00A32A6F" w:rsidRDefault="00FB4084" w:rsidP="00FB4084">
      <w:pPr>
        <w:jc w:val="center"/>
        <w:rPr>
          <w:sz w:val="24"/>
          <w:szCs w:val="24"/>
          <w:lang w:val="en-US"/>
        </w:rPr>
      </w:pPr>
      <w:r w:rsidRPr="00A32A6F">
        <w:rPr>
          <w:sz w:val="24"/>
          <w:szCs w:val="24"/>
          <w:lang w:val="en-US"/>
        </w:rPr>
        <w:t>Short title: Analgesia in envenomed mice</w:t>
      </w:r>
    </w:p>
    <w:p w14:paraId="2EA8757B" w14:textId="77777777" w:rsidR="00FB4084" w:rsidRPr="00A32A6F" w:rsidRDefault="00FB4084" w:rsidP="00FB4084">
      <w:pPr>
        <w:jc w:val="center"/>
        <w:rPr>
          <w:sz w:val="24"/>
          <w:szCs w:val="24"/>
          <w:lang w:val="en-US"/>
        </w:rPr>
      </w:pPr>
    </w:p>
    <w:p w14:paraId="629FB035" w14:textId="77777777" w:rsidR="00FB4084" w:rsidRPr="00A32A6F" w:rsidRDefault="00FB4084" w:rsidP="00FB4084">
      <w:pPr>
        <w:jc w:val="center"/>
        <w:rPr>
          <w:sz w:val="24"/>
          <w:szCs w:val="24"/>
          <w:lang w:val="en-US"/>
        </w:rPr>
      </w:pPr>
    </w:p>
    <w:p w14:paraId="2337D23F" w14:textId="77777777" w:rsidR="00FB4084" w:rsidRPr="00A32A6F" w:rsidRDefault="00FB4084" w:rsidP="00FB4084">
      <w:pPr>
        <w:jc w:val="center"/>
        <w:rPr>
          <w:sz w:val="24"/>
          <w:szCs w:val="24"/>
          <w:lang w:val="en-US"/>
        </w:rPr>
      </w:pPr>
    </w:p>
    <w:p w14:paraId="3D17B6D2" w14:textId="77777777" w:rsidR="006B1B2A" w:rsidRPr="006B1B2A" w:rsidRDefault="00A744B1" w:rsidP="006B1B2A">
      <w:pPr>
        <w:autoSpaceDE w:val="0"/>
        <w:autoSpaceDN w:val="0"/>
        <w:adjustRightInd w:val="0"/>
        <w:spacing w:after="0" w:line="240" w:lineRule="auto"/>
        <w:jc w:val="center"/>
        <w:rPr>
          <w:rFonts w:ascii="Calibri" w:hAnsi="Calibri" w:cs="Calibri"/>
          <w:sz w:val="24"/>
          <w:szCs w:val="24"/>
          <w:lang w:val="en-US"/>
        </w:rPr>
      </w:pPr>
      <w:r w:rsidRPr="006B1B2A">
        <w:rPr>
          <w:sz w:val="24"/>
          <w:szCs w:val="24"/>
          <w:lang w:val="en-US"/>
        </w:rPr>
        <w:t>*</w:t>
      </w:r>
      <w:r w:rsidR="00FB4084" w:rsidRPr="006B1B2A">
        <w:rPr>
          <w:sz w:val="24"/>
          <w:szCs w:val="24"/>
          <w:lang w:val="en-US"/>
        </w:rPr>
        <w:t>Corresponding author</w:t>
      </w:r>
      <w:r w:rsidR="006B1B2A" w:rsidRPr="006B1B2A">
        <w:rPr>
          <w:sz w:val="24"/>
          <w:szCs w:val="24"/>
          <w:lang w:val="en-US"/>
        </w:rPr>
        <w:t>s</w:t>
      </w:r>
      <w:r w:rsidR="00FB4084" w:rsidRPr="006B1B2A">
        <w:rPr>
          <w:sz w:val="24"/>
          <w:szCs w:val="24"/>
          <w:lang w:val="en-US"/>
        </w:rPr>
        <w:t xml:space="preserve">: </w:t>
      </w:r>
      <w:r w:rsidR="006B1B2A" w:rsidRPr="006B1B2A">
        <w:rPr>
          <w:sz w:val="24"/>
          <w:szCs w:val="24"/>
          <w:lang w:val="en-US"/>
        </w:rPr>
        <w:t>José María Gutiérrez, Instituto Clodomiro Picado, Facultad de Microbiología, Universidad de Costa Rica, San José, Costa Rica; e</w:t>
      </w:r>
      <w:r w:rsidR="00FB4084" w:rsidRPr="006B1B2A">
        <w:rPr>
          <w:sz w:val="24"/>
          <w:szCs w:val="24"/>
          <w:lang w:val="en-US"/>
        </w:rPr>
        <w:t xml:space="preserve"> mail</w:t>
      </w:r>
      <w:r w:rsidR="00490626" w:rsidRPr="006B1B2A">
        <w:rPr>
          <w:sz w:val="24"/>
          <w:szCs w:val="24"/>
          <w:lang w:val="en-US"/>
        </w:rPr>
        <w:t>:</w:t>
      </w:r>
      <w:r w:rsidR="006B1B2A" w:rsidRPr="006B1B2A">
        <w:rPr>
          <w:sz w:val="24"/>
          <w:szCs w:val="24"/>
          <w:lang w:val="en-US"/>
        </w:rPr>
        <w:t xml:space="preserve"> </w:t>
      </w:r>
      <w:hyperlink r:id="rId8" w:history="1">
        <w:r w:rsidR="006B1B2A" w:rsidRPr="006B1B2A">
          <w:rPr>
            <w:rStyle w:val="Hyperlink"/>
            <w:sz w:val="24"/>
            <w:szCs w:val="24"/>
            <w:lang w:val="en-US"/>
          </w:rPr>
          <w:t>jose.gutierrez@ucr.ac.cr</w:t>
        </w:r>
      </w:hyperlink>
      <w:r w:rsidR="006B1B2A" w:rsidRPr="006B1B2A">
        <w:rPr>
          <w:sz w:val="24"/>
          <w:szCs w:val="24"/>
          <w:lang w:val="en-US"/>
        </w:rPr>
        <w:t xml:space="preserve">; Robert A. Harrison, </w:t>
      </w:r>
      <w:r w:rsidR="006B1B2A" w:rsidRPr="006B1B2A">
        <w:rPr>
          <w:rFonts w:ascii="Calibri" w:hAnsi="Calibri" w:cs="Calibri"/>
          <w:sz w:val="24"/>
          <w:szCs w:val="24"/>
          <w:lang w:val="en-US"/>
        </w:rPr>
        <w:t>The Alistair Reid Venom Research Unit, Parasitology Department, Liverpool School of Tropical Medicine,</w:t>
      </w:r>
    </w:p>
    <w:p w14:paraId="1CB41A47" w14:textId="3E051E0B" w:rsidR="00FB4084" w:rsidRPr="006B1B2A" w:rsidRDefault="006B1B2A" w:rsidP="006B1B2A">
      <w:pPr>
        <w:jc w:val="center"/>
        <w:rPr>
          <w:rFonts w:ascii="Calibri" w:hAnsi="Calibri" w:cs="Calibri"/>
          <w:sz w:val="24"/>
          <w:szCs w:val="24"/>
          <w:lang w:val="en-US"/>
        </w:rPr>
      </w:pPr>
      <w:r w:rsidRPr="006B1B2A">
        <w:rPr>
          <w:rFonts w:ascii="Calibri" w:hAnsi="Calibri" w:cs="Calibri"/>
          <w:sz w:val="24"/>
          <w:szCs w:val="24"/>
          <w:lang w:val="en-US"/>
        </w:rPr>
        <w:t xml:space="preserve">Liverpool, Merseyside, United Kingdom; e mail: </w:t>
      </w:r>
      <w:hyperlink r:id="rId9" w:history="1">
        <w:r w:rsidRPr="004C63E0">
          <w:rPr>
            <w:rStyle w:val="Hyperlink"/>
            <w:rFonts w:ascii="Calibri" w:hAnsi="Calibri" w:cs="Calibri"/>
            <w:sz w:val="24"/>
            <w:szCs w:val="24"/>
            <w:lang w:val="en-US"/>
          </w:rPr>
          <w:t>robert.harrison@lstmed.ac.uk</w:t>
        </w:r>
      </w:hyperlink>
    </w:p>
    <w:p w14:paraId="2E568798" w14:textId="77777777" w:rsidR="006B1B2A" w:rsidRPr="006B1B2A" w:rsidRDefault="006B1B2A" w:rsidP="006B1B2A">
      <w:pPr>
        <w:jc w:val="center"/>
        <w:rPr>
          <w:rFonts w:ascii="Calibri" w:hAnsi="Calibri" w:cs="Calibri"/>
          <w:sz w:val="24"/>
          <w:szCs w:val="24"/>
          <w:lang w:val="en-US"/>
        </w:rPr>
      </w:pPr>
    </w:p>
    <w:p w14:paraId="54B0B8B7" w14:textId="77777777" w:rsidR="00FB4084" w:rsidRPr="006B1B2A" w:rsidRDefault="00FB4084" w:rsidP="00FB4084">
      <w:pPr>
        <w:jc w:val="center"/>
        <w:rPr>
          <w:b/>
          <w:sz w:val="28"/>
          <w:szCs w:val="28"/>
          <w:lang w:val="en-US"/>
        </w:rPr>
      </w:pPr>
    </w:p>
    <w:p w14:paraId="1AAB1C39" w14:textId="77777777" w:rsidR="00FB4084" w:rsidRPr="006B1B2A" w:rsidRDefault="00FB4084" w:rsidP="00FB4084">
      <w:pPr>
        <w:jc w:val="center"/>
        <w:rPr>
          <w:b/>
          <w:sz w:val="28"/>
          <w:szCs w:val="28"/>
          <w:lang w:val="en-US"/>
        </w:rPr>
      </w:pPr>
    </w:p>
    <w:p w14:paraId="31668515" w14:textId="77777777" w:rsidR="00FB4084" w:rsidRPr="006B1B2A" w:rsidRDefault="00FB4084" w:rsidP="00FB4084">
      <w:pPr>
        <w:jc w:val="center"/>
        <w:rPr>
          <w:b/>
          <w:sz w:val="28"/>
          <w:szCs w:val="28"/>
          <w:lang w:val="en-US"/>
        </w:rPr>
      </w:pPr>
    </w:p>
    <w:p w14:paraId="59406BB9" w14:textId="77777777" w:rsidR="00A744B1" w:rsidRPr="006B1B2A" w:rsidRDefault="00A744B1" w:rsidP="00FB4084">
      <w:pPr>
        <w:jc w:val="center"/>
        <w:rPr>
          <w:b/>
          <w:sz w:val="28"/>
          <w:szCs w:val="28"/>
          <w:lang w:val="en-US"/>
        </w:rPr>
      </w:pPr>
    </w:p>
    <w:p w14:paraId="17716F5A" w14:textId="77777777" w:rsidR="00A744B1" w:rsidRPr="006B1B2A" w:rsidRDefault="00A744B1" w:rsidP="00FB4084">
      <w:pPr>
        <w:jc w:val="center"/>
        <w:rPr>
          <w:b/>
          <w:sz w:val="28"/>
          <w:szCs w:val="28"/>
          <w:lang w:val="en-US"/>
        </w:rPr>
      </w:pPr>
    </w:p>
    <w:p w14:paraId="3AEB5FAF" w14:textId="3FCC0B74" w:rsidR="0011615B" w:rsidRDefault="0011615B" w:rsidP="0011615B">
      <w:pPr>
        <w:rPr>
          <w:b/>
          <w:sz w:val="28"/>
          <w:szCs w:val="28"/>
          <w:lang w:val="en-US"/>
        </w:rPr>
      </w:pPr>
      <w:r>
        <w:rPr>
          <w:b/>
          <w:sz w:val="28"/>
          <w:szCs w:val="28"/>
          <w:lang w:val="en-US"/>
        </w:rPr>
        <w:t>ABSTRACT</w:t>
      </w:r>
    </w:p>
    <w:p w14:paraId="11728C35" w14:textId="6429E6C3" w:rsidR="0011615B" w:rsidRPr="00857DFC" w:rsidRDefault="00857DFC" w:rsidP="00E10A6A">
      <w:pPr>
        <w:jc w:val="both"/>
        <w:rPr>
          <w:lang w:val="en-US"/>
        </w:rPr>
      </w:pPr>
      <w:r w:rsidRPr="00857DFC">
        <w:rPr>
          <w:lang w:val="en-US"/>
        </w:rPr>
        <w:t xml:space="preserve">Routine </w:t>
      </w:r>
      <w:r>
        <w:rPr>
          <w:lang w:val="en-US"/>
        </w:rPr>
        <w:t xml:space="preserve">laboratory animal tests </w:t>
      </w:r>
      <w:ins w:id="1" w:author="Robert Harrison" w:date="2018-08-09T10:46:00Z">
        <w:r w:rsidR="00C66B17">
          <w:rPr>
            <w:lang w:val="en-US"/>
          </w:rPr>
          <w:t xml:space="preserve">necessary </w:t>
        </w:r>
      </w:ins>
      <w:r>
        <w:rPr>
          <w:lang w:val="en-US"/>
        </w:rPr>
        <w:t xml:space="preserve">to assess the toxicity of snake venoms and the preclinical </w:t>
      </w:r>
      <w:r w:rsidRPr="005123BB">
        <w:rPr>
          <w:lang w:val="en-US"/>
        </w:rPr>
        <w:t xml:space="preserve">neutralizing ability of antivenoms and other inhibitory substances induce significant pain and </w:t>
      </w:r>
      <w:r w:rsidR="00490626" w:rsidRPr="005123BB">
        <w:rPr>
          <w:lang w:val="en-US"/>
        </w:rPr>
        <w:t>distress</w:t>
      </w:r>
      <w:ins w:id="2" w:author="Robert Harrison" w:date="2018-08-09T10:46:00Z">
        <w:r w:rsidR="00C66B17">
          <w:rPr>
            <w:lang w:val="en-US"/>
          </w:rPr>
          <w:t xml:space="preserve">. This </w:t>
        </w:r>
      </w:ins>
      <w:del w:id="3" w:author="Robert Harrison" w:date="2018-08-09T10:46:00Z">
        <w:r w:rsidRPr="005123BB" w:rsidDel="00C66B17">
          <w:rPr>
            <w:lang w:val="en-US"/>
          </w:rPr>
          <w:delText xml:space="preserve">, an issue that </w:delText>
        </w:r>
      </w:del>
      <w:r w:rsidRPr="005123BB">
        <w:rPr>
          <w:lang w:val="en-US"/>
        </w:rPr>
        <w:t xml:space="preserve">has prompted initiatives to introduce the routine </w:t>
      </w:r>
      <w:commentRangeStart w:id="4"/>
      <w:r w:rsidRPr="005123BB">
        <w:rPr>
          <w:lang w:val="en-US"/>
        </w:rPr>
        <w:t xml:space="preserve">use of </w:t>
      </w:r>
      <w:commentRangeStart w:id="5"/>
      <w:commentRangeStart w:id="6"/>
      <w:del w:id="7" w:author="Robert Harrison" w:date="2018-08-09T10:47:00Z">
        <w:r w:rsidRPr="005123BB" w:rsidDel="00C66B17">
          <w:rPr>
            <w:lang w:val="en-US"/>
          </w:rPr>
          <w:delText xml:space="preserve">precautionary </w:delText>
        </w:r>
      </w:del>
      <w:commentRangeEnd w:id="5"/>
      <w:r w:rsidR="00A35004">
        <w:rPr>
          <w:rStyle w:val="CommentReference"/>
        </w:rPr>
        <w:commentReference w:id="5"/>
      </w:r>
      <w:commentRangeEnd w:id="6"/>
      <w:r w:rsidR="00A35004">
        <w:rPr>
          <w:rStyle w:val="CommentReference"/>
        </w:rPr>
        <w:commentReference w:id="6"/>
      </w:r>
      <w:r w:rsidRPr="005123BB">
        <w:rPr>
          <w:lang w:val="en-US"/>
        </w:rPr>
        <w:t>analgesia</w:t>
      </w:r>
      <w:commentRangeEnd w:id="4"/>
      <w:r w:rsidR="00A35004">
        <w:rPr>
          <w:rStyle w:val="CommentReference"/>
        </w:rPr>
        <w:commentReference w:id="4"/>
      </w:r>
      <w:r w:rsidRPr="005123BB">
        <w:rPr>
          <w:lang w:val="en-US"/>
        </w:rPr>
        <w:t xml:space="preserve">. In this study, the analgesic effect of morphine and tramadol was assessed in </w:t>
      </w:r>
      <w:del w:id="8" w:author="Robert Harrison" w:date="2018-08-09T10:47:00Z">
        <w:r w:rsidRPr="005123BB" w:rsidDel="00C66B17">
          <w:rPr>
            <w:lang w:val="en-US"/>
          </w:rPr>
          <w:delText xml:space="preserve">the </w:delText>
        </w:r>
      </w:del>
      <w:r w:rsidRPr="005123BB">
        <w:rPr>
          <w:lang w:val="en-US"/>
        </w:rPr>
        <w:t xml:space="preserve">tests </w:t>
      </w:r>
      <w:ins w:id="9" w:author="Robert Harrison" w:date="2018-08-09T10:47:00Z">
        <w:r w:rsidR="00C66B17">
          <w:rPr>
            <w:lang w:val="en-US"/>
          </w:rPr>
          <w:t>assessing</w:t>
        </w:r>
      </w:ins>
      <w:del w:id="10" w:author="Robert Harrison" w:date="2018-08-09T10:47:00Z">
        <w:r w:rsidRPr="005123BB" w:rsidDel="00C66B17">
          <w:rPr>
            <w:lang w:val="en-US"/>
          </w:rPr>
          <w:delText xml:space="preserve">for </w:delText>
        </w:r>
        <w:r w:rsidR="009666FE" w:rsidDel="00C66B17">
          <w:rPr>
            <w:lang w:val="en-US"/>
          </w:rPr>
          <w:delText>studying</w:delText>
        </w:r>
      </w:del>
      <w:r w:rsidRPr="005123BB">
        <w:rPr>
          <w:lang w:val="en-US"/>
        </w:rPr>
        <w:t xml:space="preserve"> the lethal, hemorrhagic, myotoxic and edema-forming activities of the venom of the viperid snake </w:t>
      </w:r>
      <w:r w:rsidRPr="005123BB">
        <w:rPr>
          <w:i/>
          <w:lang w:val="en-US"/>
        </w:rPr>
        <w:t>Bothrops asper</w:t>
      </w:r>
      <w:r w:rsidRPr="005123BB">
        <w:rPr>
          <w:lang w:val="en-US"/>
        </w:rPr>
        <w:t xml:space="preserve">. The Mouse Grimace </w:t>
      </w:r>
      <w:r w:rsidR="00E10A6A" w:rsidRPr="005123BB">
        <w:rPr>
          <w:lang w:val="en-US"/>
        </w:rPr>
        <w:t xml:space="preserve">Scale (MGS) and </w:t>
      </w:r>
      <w:ins w:id="11" w:author="Robert Harrison" w:date="2018-08-09T10:51:00Z">
        <w:r w:rsidR="00C66B17">
          <w:rPr>
            <w:lang w:val="en-US"/>
          </w:rPr>
          <w:t>mouse-</w:t>
        </w:r>
      </w:ins>
      <w:r w:rsidR="00E10A6A" w:rsidRPr="005123BB">
        <w:rPr>
          <w:lang w:val="en-US"/>
        </w:rPr>
        <w:t xml:space="preserve">exploration activity were used </w:t>
      </w:r>
      <w:del w:id="12" w:author="Robert Harrison" w:date="2018-08-09T10:48:00Z">
        <w:r w:rsidR="00E10A6A" w:rsidRPr="005123BB" w:rsidDel="00C66B17">
          <w:rPr>
            <w:lang w:val="en-US"/>
          </w:rPr>
          <w:delText xml:space="preserve">as parameters </w:delText>
        </w:r>
      </w:del>
      <w:r w:rsidR="00E10A6A" w:rsidRPr="005123BB">
        <w:rPr>
          <w:lang w:val="en-US"/>
        </w:rPr>
        <w:t xml:space="preserve">to assess pain and its inhibition by the analgesics. Results </w:t>
      </w:r>
      <w:ins w:id="13" w:author="Robert Harrison" w:date="2018-08-09T10:48:00Z">
        <w:r w:rsidR="00C66B17">
          <w:rPr>
            <w:lang w:val="en-US"/>
          </w:rPr>
          <w:t xml:space="preserve">demonstrate </w:t>
        </w:r>
      </w:ins>
      <w:del w:id="14" w:author="Robert Harrison" w:date="2018-08-09T10:49:00Z">
        <w:r w:rsidR="00E10A6A" w:rsidRPr="005123BB" w:rsidDel="00C66B17">
          <w:rPr>
            <w:lang w:val="en-US"/>
          </w:rPr>
          <w:delText xml:space="preserve">showed </w:delText>
        </w:r>
      </w:del>
      <w:r w:rsidR="00E10A6A" w:rsidRPr="005123BB">
        <w:rPr>
          <w:lang w:val="en-US"/>
        </w:rPr>
        <w:t xml:space="preserve">that </w:t>
      </w:r>
      <w:del w:id="15" w:author="Robert Harrison" w:date="2018-08-09T10:49:00Z">
        <w:r w:rsidR="00E10A6A" w:rsidRPr="005123BB" w:rsidDel="00C66B17">
          <w:rPr>
            <w:lang w:val="en-US"/>
          </w:rPr>
          <w:delText xml:space="preserve">the </w:delText>
        </w:r>
      </w:del>
      <w:r w:rsidR="00E10A6A" w:rsidRPr="005123BB">
        <w:rPr>
          <w:lang w:val="en-US"/>
        </w:rPr>
        <w:t xml:space="preserve">tests </w:t>
      </w:r>
      <w:del w:id="16" w:author="Robert Harrison" w:date="2018-08-09T10:49:00Z">
        <w:r w:rsidR="00E10A6A" w:rsidRPr="005123BB" w:rsidDel="00C66B17">
          <w:rPr>
            <w:lang w:val="en-US"/>
          </w:rPr>
          <w:delText xml:space="preserve">for </w:delText>
        </w:r>
      </w:del>
      <w:r w:rsidR="00E10A6A" w:rsidRPr="005123BB">
        <w:rPr>
          <w:lang w:val="en-US"/>
        </w:rPr>
        <w:t xml:space="preserve">assessing </w:t>
      </w:r>
      <w:r w:rsidR="00490626" w:rsidRPr="005123BB">
        <w:rPr>
          <w:lang w:val="en-US"/>
        </w:rPr>
        <w:t>lethality</w:t>
      </w:r>
      <w:r w:rsidR="00E10A6A" w:rsidRPr="005123BB">
        <w:rPr>
          <w:lang w:val="en-US"/>
        </w:rPr>
        <w:t xml:space="preserve"> and myotoxicity induce</w:t>
      </w:r>
      <w:del w:id="17" w:author="Robert Harrison" w:date="2018-08-09T10:49:00Z">
        <w:r w:rsidR="00E10A6A" w:rsidRPr="005123BB" w:rsidDel="00C66B17">
          <w:rPr>
            <w:lang w:val="en-US"/>
          </w:rPr>
          <w:delText>d</w:delText>
        </w:r>
      </w:del>
      <w:r w:rsidR="00E10A6A" w:rsidRPr="005123BB">
        <w:rPr>
          <w:lang w:val="en-US"/>
        </w:rPr>
        <w:t xml:space="preserve"> higher </w:t>
      </w:r>
      <w:ins w:id="18" w:author="Robert Harrison" w:date="2018-08-09T10:49:00Z">
        <w:r w:rsidR="00C66B17">
          <w:rPr>
            <w:lang w:val="en-US"/>
          </w:rPr>
          <w:t xml:space="preserve">levels </w:t>
        </w:r>
      </w:ins>
      <w:del w:id="19" w:author="Robert Harrison" w:date="2018-08-09T10:49:00Z">
        <w:r w:rsidR="00E10A6A" w:rsidRPr="005123BB" w:rsidDel="00C66B17">
          <w:rPr>
            <w:lang w:val="en-US"/>
          </w:rPr>
          <w:delText xml:space="preserve">extent </w:delText>
        </w:r>
      </w:del>
      <w:r w:rsidR="00E10A6A" w:rsidRPr="005123BB">
        <w:rPr>
          <w:lang w:val="en-US"/>
        </w:rPr>
        <w:t xml:space="preserve">of pain than </w:t>
      </w:r>
      <w:del w:id="20" w:author="Robert Harrison" w:date="2018-08-09T10:49:00Z">
        <w:r w:rsidR="00E10A6A" w:rsidRPr="005123BB" w:rsidDel="00C66B17">
          <w:rPr>
            <w:lang w:val="en-US"/>
          </w:rPr>
          <w:delText xml:space="preserve">the </w:delText>
        </w:r>
      </w:del>
      <w:r w:rsidR="00E10A6A" w:rsidRPr="005123BB">
        <w:rPr>
          <w:lang w:val="en-US"/>
        </w:rPr>
        <w:t xml:space="preserve">assays </w:t>
      </w:r>
      <w:del w:id="21" w:author="Robert Harrison" w:date="2018-08-09T10:49:00Z">
        <w:r w:rsidR="00E10A6A" w:rsidRPr="005123BB" w:rsidDel="00C66B17">
          <w:rPr>
            <w:lang w:val="en-US"/>
          </w:rPr>
          <w:delText>used to</w:delText>
        </w:r>
      </w:del>
      <w:del w:id="22" w:author="Robert Harrison" w:date="2018-08-09T10:50:00Z">
        <w:r w:rsidR="00E10A6A" w:rsidRPr="005123BB" w:rsidDel="00C66B17">
          <w:rPr>
            <w:lang w:val="en-US"/>
          </w:rPr>
          <w:delText xml:space="preserve"> </w:delText>
        </w:r>
      </w:del>
      <w:r w:rsidR="00E10A6A" w:rsidRPr="005123BB">
        <w:rPr>
          <w:lang w:val="en-US"/>
        </w:rPr>
        <w:t>quantify</w:t>
      </w:r>
      <w:ins w:id="23" w:author="Robert Harrison" w:date="2018-08-09T10:50:00Z">
        <w:r w:rsidR="00C66B17">
          <w:rPr>
            <w:lang w:val="en-US"/>
          </w:rPr>
          <w:t>ing</w:t>
        </w:r>
      </w:ins>
      <w:r w:rsidR="00E10A6A" w:rsidRPr="005123BB">
        <w:rPr>
          <w:lang w:val="en-US"/>
        </w:rPr>
        <w:t xml:space="preserve"> hemorrhagic and edema-forming activities. </w:t>
      </w:r>
      <w:ins w:id="24" w:author="Robert Harrison" w:date="2018-08-09T10:50:00Z">
        <w:r w:rsidR="00C66B17">
          <w:rPr>
            <w:lang w:val="en-US"/>
          </w:rPr>
          <w:t>O</w:t>
        </w:r>
      </w:ins>
      <w:del w:id="25" w:author="Robert Harrison" w:date="2018-08-09T10:50:00Z">
        <w:r w:rsidR="00E10A6A" w:rsidRPr="005123BB" w:rsidDel="00C66B17">
          <w:rPr>
            <w:lang w:val="en-US"/>
          </w:rPr>
          <w:delText>In addition, o</w:delText>
        </w:r>
      </w:del>
      <w:r w:rsidR="00E10A6A" w:rsidRPr="005123BB">
        <w:rPr>
          <w:lang w:val="en-US"/>
        </w:rPr>
        <w:t xml:space="preserve">ur observations </w:t>
      </w:r>
      <w:ins w:id="26" w:author="Robert Harrison" w:date="2018-08-09T10:50:00Z">
        <w:r w:rsidR="00C66B17">
          <w:rPr>
            <w:lang w:val="en-US"/>
          </w:rPr>
          <w:t xml:space="preserve">also </w:t>
        </w:r>
      </w:ins>
      <w:r w:rsidR="00E10A6A" w:rsidRPr="005123BB">
        <w:rPr>
          <w:lang w:val="en-US"/>
        </w:rPr>
        <w:t>indicate that</w:t>
      </w:r>
      <w:r w:rsidR="00CA6A2E" w:rsidRPr="005123BB">
        <w:rPr>
          <w:lang w:val="en-US"/>
        </w:rPr>
        <w:t xml:space="preserve"> pretreatment of mice with</w:t>
      </w:r>
      <w:r w:rsidR="00E10A6A" w:rsidRPr="005123BB">
        <w:rPr>
          <w:lang w:val="en-US"/>
        </w:rPr>
        <w:t xml:space="preserve"> both analgesics, at the doses used, were</w:t>
      </w:r>
      <w:r w:rsidR="00323678" w:rsidRPr="005123BB">
        <w:rPr>
          <w:lang w:val="en-US"/>
        </w:rPr>
        <w:t xml:space="preserve"> similarly</w:t>
      </w:r>
      <w:r w:rsidR="00E10A6A" w:rsidRPr="005123BB">
        <w:rPr>
          <w:lang w:val="en-US"/>
        </w:rPr>
        <w:t xml:space="preserve"> effective in reducing the</w:t>
      </w:r>
      <w:r w:rsidR="00165972" w:rsidRPr="005123BB">
        <w:rPr>
          <w:lang w:val="en-US"/>
        </w:rPr>
        <w:t xml:space="preserve"> MGS</w:t>
      </w:r>
      <w:r w:rsidR="005D5D12" w:rsidRPr="005123BB">
        <w:rPr>
          <w:lang w:val="en-US"/>
        </w:rPr>
        <w:t xml:space="preserve"> magnitude</w:t>
      </w:r>
      <w:r w:rsidR="00165972" w:rsidRPr="005123BB">
        <w:rPr>
          <w:lang w:val="en-US"/>
        </w:rPr>
        <w:t xml:space="preserve"> and increase </w:t>
      </w:r>
      <w:ins w:id="27" w:author="Robert Harrison" w:date="2018-08-09T10:51:00Z">
        <w:r w:rsidR="00C66B17">
          <w:rPr>
            <w:lang w:val="en-US"/>
          </w:rPr>
          <w:t>mouse-</w:t>
        </w:r>
      </w:ins>
      <w:del w:id="28" w:author="Robert Harrison" w:date="2018-08-09T10:51:00Z">
        <w:r w:rsidR="00165972" w:rsidRPr="005123BB" w:rsidDel="00C66B17">
          <w:rPr>
            <w:lang w:val="en-US"/>
          </w:rPr>
          <w:delText xml:space="preserve">the </w:delText>
        </w:r>
      </w:del>
      <w:r w:rsidR="00165972" w:rsidRPr="005123BB">
        <w:rPr>
          <w:lang w:val="en-US"/>
        </w:rPr>
        <w:t xml:space="preserve">exploration activity </w:t>
      </w:r>
      <w:r w:rsidR="005D5D12" w:rsidRPr="005123BB">
        <w:rPr>
          <w:lang w:val="en-US"/>
        </w:rPr>
        <w:t xml:space="preserve">after the administration of </w:t>
      </w:r>
      <w:r w:rsidR="005D5D12" w:rsidRPr="005123BB">
        <w:rPr>
          <w:i/>
          <w:lang w:val="en-US"/>
        </w:rPr>
        <w:t>B. asper</w:t>
      </w:r>
      <w:r w:rsidR="005D5D12" w:rsidRPr="005123BB">
        <w:rPr>
          <w:lang w:val="en-US"/>
        </w:rPr>
        <w:t xml:space="preserve"> venom</w:t>
      </w:r>
      <w:r w:rsidR="00E10A6A" w:rsidRPr="005123BB">
        <w:rPr>
          <w:lang w:val="en-US"/>
        </w:rPr>
        <w:t>.</w:t>
      </w:r>
      <w:r w:rsidR="00323678" w:rsidRPr="005123BB">
        <w:rPr>
          <w:lang w:val="en-US"/>
        </w:rPr>
        <w:t xml:space="preserve"> Moreover, the analgesic effect of both drugs was more evident in the myotoxic and lethality assays.</w:t>
      </w:r>
      <w:r w:rsidR="00E10A6A" w:rsidRPr="005123BB">
        <w:rPr>
          <w:lang w:val="en-US"/>
        </w:rPr>
        <w:t xml:space="preserve"> </w:t>
      </w:r>
      <w:ins w:id="29" w:author="Robert Harrison" w:date="2018-08-09T10:52:00Z">
        <w:r w:rsidR="00C66B17">
          <w:rPr>
            <w:lang w:val="en-US"/>
          </w:rPr>
          <w:t xml:space="preserve">Combined with </w:t>
        </w:r>
      </w:ins>
      <w:del w:id="30" w:author="Robert Harrison" w:date="2018-08-09T10:52:00Z">
        <w:r w:rsidR="00E10A6A" w:rsidRPr="005123BB" w:rsidDel="00C66B17">
          <w:rPr>
            <w:lang w:val="en-US"/>
          </w:rPr>
          <w:delText xml:space="preserve">These results, taken together with </w:delText>
        </w:r>
      </w:del>
      <w:r w:rsidR="00E10A6A" w:rsidRPr="005123BB">
        <w:rPr>
          <w:lang w:val="en-US"/>
        </w:rPr>
        <w:t xml:space="preserve">previous observations showing that these analgesics do not alter the extent </w:t>
      </w:r>
      <w:r w:rsidR="00E10A6A">
        <w:rPr>
          <w:lang w:val="en-US"/>
        </w:rPr>
        <w:t xml:space="preserve">of toxic effects induced by </w:t>
      </w:r>
      <w:r w:rsidR="00E10A6A" w:rsidRPr="00E10A6A">
        <w:rPr>
          <w:i/>
          <w:lang w:val="en-US"/>
        </w:rPr>
        <w:t>B. asper</w:t>
      </w:r>
      <w:r w:rsidR="00E10A6A">
        <w:rPr>
          <w:lang w:val="en-US"/>
        </w:rPr>
        <w:t xml:space="preserve"> venom, </w:t>
      </w:r>
      <w:ins w:id="31" w:author="Robert Harrison" w:date="2018-08-09T10:52:00Z">
        <w:r w:rsidR="00C66B17">
          <w:rPr>
            <w:lang w:val="en-US"/>
          </w:rPr>
          <w:t xml:space="preserve">our results </w:t>
        </w:r>
      </w:ins>
      <w:r w:rsidR="00E10A6A">
        <w:rPr>
          <w:lang w:val="en-US"/>
        </w:rPr>
        <w:t xml:space="preserve">strongly indicate that the use of </w:t>
      </w:r>
      <w:del w:id="32" w:author="Robert Harrison" w:date="2018-08-09T10:52:00Z">
        <w:r w:rsidR="00E10A6A" w:rsidDel="00C66B17">
          <w:rPr>
            <w:lang w:val="en-US"/>
          </w:rPr>
          <w:delText xml:space="preserve">precautionary </w:delText>
        </w:r>
      </w:del>
      <w:r w:rsidR="00E10A6A">
        <w:rPr>
          <w:lang w:val="en-US"/>
        </w:rPr>
        <w:t xml:space="preserve">analgesia </w:t>
      </w:r>
      <w:ins w:id="33" w:author="Robert Harrison" w:date="2018-08-09T10:53:00Z">
        <w:r w:rsidR="00C66B17">
          <w:rPr>
            <w:lang w:val="en-US"/>
          </w:rPr>
          <w:t>(</w:t>
        </w:r>
      </w:ins>
      <w:r w:rsidR="00E10A6A">
        <w:rPr>
          <w:lang w:val="en-US"/>
        </w:rPr>
        <w:t>using either morphine or tramadol</w:t>
      </w:r>
      <w:ins w:id="34" w:author="Robert Harrison" w:date="2018-08-09T10:53:00Z">
        <w:r w:rsidR="00C66B17">
          <w:rPr>
            <w:lang w:val="en-US"/>
          </w:rPr>
          <w:t>)</w:t>
        </w:r>
      </w:ins>
      <w:r w:rsidR="00E10A6A">
        <w:rPr>
          <w:lang w:val="en-US"/>
        </w:rPr>
        <w:t xml:space="preserve"> should be considered in the routine assessment of venom toxicity and antivenom efficacy. </w:t>
      </w:r>
      <w:r>
        <w:rPr>
          <w:lang w:val="en-US"/>
        </w:rPr>
        <w:t xml:space="preserve"> </w:t>
      </w:r>
    </w:p>
    <w:p w14:paraId="11E02D6C" w14:textId="67198E15" w:rsidR="0011615B" w:rsidRPr="00857DFC" w:rsidRDefault="0011615B" w:rsidP="0011615B">
      <w:pPr>
        <w:rPr>
          <w:sz w:val="28"/>
          <w:szCs w:val="28"/>
          <w:lang w:val="en-US"/>
        </w:rPr>
      </w:pPr>
      <w:r>
        <w:rPr>
          <w:b/>
          <w:sz w:val="28"/>
          <w:szCs w:val="28"/>
          <w:lang w:val="en-US"/>
        </w:rPr>
        <w:t>KEY WORDS</w:t>
      </w:r>
      <w:r w:rsidR="00857DFC">
        <w:rPr>
          <w:b/>
          <w:sz w:val="28"/>
          <w:szCs w:val="28"/>
          <w:lang w:val="en-US"/>
        </w:rPr>
        <w:t xml:space="preserve">: </w:t>
      </w:r>
      <w:r w:rsidR="00857DFC" w:rsidRPr="00857DFC">
        <w:rPr>
          <w:lang w:val="en-US"/>
        </w:rPr>
        <w:t xml:space="preserve">Snake venom; </w:t>
      </w:r>
      <w:r w:rsidR="00857DFC" w:rsidRPr="005123BB">
        <w:rPr>
          <w:i/>
          <w:lang w:val="en-US"/>
        </w:rPr>
        <w:t>Bothrops asper</w:t>
      </w:r>
      <w:r w:rsidR="00857DFC" w:rsidRPr="00857DFC">
        <w:rPr>
          <w:lang w:val="en-US"/>
        </w:rPr>
        <w:t>; tramadol; morphine; analgesia</w:t>
      </w:r>
      <w:r w:rsidR="005123BB">
        <w:rPr>
          <w:lang w:val="en-US"/>
        </w:rPr>
        <w:t>;</w:t>
      </w:r>
      <w:r w:rsidR="00857DFC" w:rsidRPr="00857DFC">
        <w:rPr>
          <w:lang w:val="en-US"/>
        </w:rPr>
        <w:t xml:space="preserve"> </w:t>
      </w:r>
      <w:r w:rsidR="005123BB">
        <w:rPr>
          <w:lang w:val="en-US"/>
        </w:rPr>
        <w:t>m</w:t>
      </w:r>
      <w:r w:rsidR="00857DFC" w:rsidRPr="00857DFC">
        <w:rPr>
          <w:lang w:val="en-US"/>
        </w:rPr>
        <w:t>ouse grimace scale</w:t>
      </w:r>
      <w:r w:rsidR="00857DFC">
        <w:rPr>
          <w:lang w:val="en-US"/>
        </w:rPr>
        <w:t>.</w:t>
      </w:r>
    </w:p>
    <w:p w14:paraId="1B4ED919" w14:textId="77777777" w:rsidR="0011615B" w:rsidRDefault="0011615B">
      <w:pPr>
        <w:rPr>
          <w:b/>
          <w:sz w:val="28"/>
          <w:szCs w:val="28"/>
          <w:lang w:val="en-US"/>
        </w:rPr>
      </w:pPr>
    </w:p>
    <w:p w14:paraId="655E5EF1" w14:textId="77777777" w:rsidR="006B1B2A" w:rsidRDefault="006B1B2A">
      <w:pPr>
        <w:rPr>
          <w:b/>
          <w:sz w:val="28"/>
          <w:szCs w:val="28"/>
          <w:lang w:val="en-US"/>
        </w:rPr>
      </w:pPr>
    </w:p>
    <w:p w14:paraId="706D204F" w14:textId="77777777" w:rsidR="006B1B2A" w:rsidRDefault="006B1B2A">
      <w:pPr>
        <w:rPr>
          <w:b/>
          <w:sz w:val="28"/>
          <w:szCs w:val="28"/>
          <w:lang w:val="en-US"/>
        </w:rPr>
      </w:pPr>
    </w:p>
    <w:p w14:paraId="257D71F5" w14:textId="77777777" w:rsidR="006B1B2A" w:rsidRDefault="006B1B2A">
      <w:pPr>
        <w:rPr>
          <w:b/>
          <w:sz w:val="28"/>
          <w:szCs w:val="28"/>
          <w:lang w:val="en-US"/>
        </w:rPr>
      </w:pPr>
    </w:p>
    <w:p w14:paraId="58899633" w14:textId="77777777" w:rsidR="006B1B2A" w:rsidRDefault="006B1B2A">
      <w:pPr>
        <w:rPr>
          <w:b/>
          <w:sz w:val="28"/>
          <w:szCs w:val="28"/>
          <w:lang w:val="en-US"/>
        </w:rPr>
      </w:pPr>
    </w:p>
    <w:p w14:paraId="31540655" w14:textId="77777777" w:rsidR="006B1B2A" w:rsidRDefault="006B1B2A">
      <w:pPr>
        <w:rPr>
          <w:b/>
          <w:sz w:val="28"/>
          <w:szCs w:val="28"/>
          <w:lang w:val="en-US"/>
        </w:rPr>
      </w:pPr>
    </w:p>
    <w:p w14:paraId="7F83C29E" w14:textId="77777777" w:rsidR="006B1B2A" w:rsidRDefault="006B1B2A">
      <w:pPr>
        <w:rPr>
          <w:b/>
          <w:sz w:val="28"/>
          <w:szCs w:val="28"/>
          <w:lang w:val="en-US"/>
        </w:rPr>
      </w:pPr>
    </w:p>
    <w:p w14:paraId="7CCE1C22" w14:textId="77777777" w:rsidR="006B1B2A" w:rsidRDefault="006B1B2A">
      <w:pPr>
        <w:rPr>
          <w:b/>
          <w:sz w:val="28"/>
          <w:szCs w:val="28"/>
          <w:lang w:val="en-US"/>
        </w:rPr>
      </w:pPr>
    </w:p>
    <w:p w14:paraId="0A1A448F" w14:textId="77777777" w:rsidR="006B1B2A" w:rsidRDefault="006B1B2A">
      <w:pPr>
        <w:rPr>
          <w:b/>
          <w:sz w:val="28"/>
          <w:szCs w:val="28"/>
          <w:lang w:val="en-US"/>
        </w:rPr>
      </w:pPr>
    </w:p>
    <w:p w14:paraId="2CC4CD56" w14:textId="77777777" w:rsidR="006B1B2A" w:rsidRDefault="006B1B2A">
      <w:pPr>
        <w:rPr>
          <w:b/>
          <w:sz w:val="28"/>
          <w:szCs w:val="28"/>
          <w:lang w:val="en-US"/>
        </w:rPr>
      </w:pPr>
    </w:p>
    <w:p w14:paraId="1506163D" w14:textId="77777777" w:rsidR="006B1B2A" w:rsidRDefault="006B1B2A">
      <w:pPr>
        <w:rPr>
          <w:b/>
          <w:sz w:val="28"/>
          <w:szCs w:val="28"/>
          <w:lang w:val="en-US"/>
        </w:rPr>
      </w:pPr>
    </w:p>
    <w:p w14:paraId="258FEC44" w14:textId="77777777" w:rsidR="006B1B2A" w:rsidRDefault="006B1B2A">
      <w:pPr>
        <w:rPr>
          <w:b/>
          <w:sz w:val="28"/>
          <w:szCs w:val="28"/>
          <w:lang w:val="en-US"/>
        </w:rPr>
      </w:pPr>
    </w:p>
    <w:p w14:paraId="69AC99A9" w14:textId="5742088C" w:rsidR="00D95017" w:rsidRPr="00094A9B" w:rsidRDefault="00D95017">
      <w:pPr>
        <w:rPr>
          <w:b/>
          <w:sz w:val="28"/>
          <w:szCs w:val="28"/>
          <w:lang w:val="en-US"/>
        </w:rPr>
      </w:pPr>
      <w:r w:rsidRPr="00094A9B">
        <w:rPr>
          <w:b/>
          <w:sz w:val="28"/>
          <w:szCs w:val="28"/>
          <w:lang w:val="en-US"/>
        </w:rPr>
        <w:t>INTRODUCTION</w:t>
      </w:r>
    </w:p>
    <w:p w14:paraId="083098A5" w14:textId="00F7AAA9" w:rsidR="00037236" w:rsidRPr="00FB2D98" w:rsidRDefault="00A32A6F" w:rsidP="00A32A6F">
      <w:pPr>
        <w:jc w:val="both"/>
      </w:pPr>
      <w:r>
        <w:rPr>
          <w:lang w:val="en-US"/>
        </w:rPr>
        <w:t xml:space="preserve">Toxicity assays in laboratory animals, mostly mice and rats, is widely used </w:t>
      </w:r>
      <w:ins w:id="35" w:author="Robert Harrison" w:date="2018-08-09T10:54:00Z">
        <w:r w:rsidR="008E3C92">
          <w:rPr>
            <w:lang w:val="en-US"/>
          </w:rPr>
          <w:t xml:space="preserve">to </w:t>
        </w:r>
      </w:ins>
      <w:del w:id="36" w:author="Robert Harrison" w:date="2018-08-09T10:54:00Z">
        <w:r w:rsidDel="008E3C92">
          <w:rPr>
            <w:lang w:val="en-US"/>
          </w:rPr>
          <w:delText xml:space="preserve">in the </w:delText>
        </w:r>
      </w:del>
      <w:r>
        <w:rPr>
          <w:lang w:val="en-US"/>
        </w:rPr>
        <w:t>characteriz</w:t>
      </w:r>
      <w:ins w:id="37" w:author="Robert Harrison" w:date="2018-08-09T10:54:00Z">
        <w:r w:rsidR="008E3C92">
          <w:rPr>
            <w:lang w:val="en-US"/>
          </w:rPr>
          <w:t>s</w:t>
        </w:r>
      </w:ins>
      <w:del w:id="38" w:author="Robert Harrison" w:date="2018-08-09T10:54:00Z">
        <w:r w:rsidDel="008E3C92">
          <w:rPr>
            <w:lang w:val="en-US"/>
          </w:rPr>
          <w:delText>ation o</w:delText>
        </w:r>
      </w:del>
      <w:ins w:id="39" w:author="Robert Harrison" w:date="2018-08-09T10:54:00Z">
        <w:r w:rsidR="008E3C92">
          <w:rPr>
            <w:lang w:val="en-US"/>
          </w:rPr>
          <w:t>e</w:t>
        </w:r>
      </w:ins>
      <w:del w:id="40" w:author="Robert Harrison" w:date="2018-08-09T10:54:00Z">
        <w:r w:rsidDel="008E3C92">
          <w:rPr>
            <w:lang w:val="en-US"/>
          </w:rPr>
          <w:delText>f</w:delText>
        </w:r>
      </w:del>
      <w:r>
        <w:rPr>
          <w:lang w:val="en-US"/>
        </w:rPr>
        <w:t xml:space="preserve"> the toxicological profile of venoms and toxins of various origins, and </w:t>
      </w:r>
      <w:ins w:id="41" w:author="Robert Harrison" w:date="2018-08-09T10:54:00Z">
        <w:r w:rsidR="008E3C92">
          <w:rPr>
            <w:lang w:val="en-US"/>
          </w:rPr>
          <w:t>is a regulatory requirement to</w:t>
        </w:r>
      </w:ins>
      <w:ins w:id="42" w:author="Robert Harrison" w:date="2018-08-09T10:55:00Z">
        <w:r w:rsidR="008E3C92">
          <w:rPr>
            <w:lang w:val="en-US"/>
          </w:rPr>
          <w:t xml:space="preserve"> </w:t>
        </w:r>
      </w:ins>
      <w:del w:id="43" w:author="Robert Harrison" w:date="2018-08-09T10:55:00Z">
        <w:r w:rsidDel="008E3C92">
          <w:rPr>
            <w:lang w:val="en-US"/>
          </w:rPr>
          <w:delText xml:space="preserve">for the </w:delText>
        </w:r>
      </w:del>
      <w:r>
        <w:rPr>
          <w:lang w:val="en-US"/>
        </w:rPr>
        <w:t>assess</w:t>
      </w:r>
      <w:del w:id="44" w:author="Robert Harrison" w:date="2018-08-09T10:55:00Z">
        <w:r w:rsidDel="008E3C92">
          <w:rPr>
            <w:lang w:val="en-US"/>
          </w:rPr>
          <w:delText>ment of</w:delText>
        </w:r>
      </w:del>
      <w:r>
        <w:rPr>
          <w:lang w:val="en-US"/>
        </w:rPr>
        <w:t xml:space="preserve"> the </w:t>
      </w:r>
      <w:ins w:id="45" w:author="Robert Harrison" w:date="2018-08-09T10:55:00Z">
        <w:r w:rsidR="00C56AEC">
          <w:rPr>
            <w:lang w:val="en-US"/>
          </w:rPr>
          <w:t>venom-</w:t>
        </w:r>
      </w:ins>
      <w:r>
        <w:rPr>
          <w:lang w:val="en-US"/>
        </w:rPr>
        <w:t xml:space="preserve">neutralizing </w:t>
      </w:r>
      <w:ins w:id="46" w:author="Robert Harrison" w:date="2018-08-09T10:55:00Z">
        <w:r w:rsidR="00C56AEC">
          <w:rPr>
            <w:lang w:val="en-US"/>
          </w:rPr>
          <w:t>efficacy</w:t>
        </w:r>
      </w:ins>
      <w:del w:id="47" w:author="Robert Harrison" w:date="2018-08-09T10:55:00Z">
        <w:r w:rsidDel="00C56AEC">
          <w:rPr>
            <w:lang w:val="en-US"/>
          </w:rPr>
          <w:delText>ability</w:delText>
        </w:r>
      </w:del>
      <w:r>
        <w:rPr>
          <w:lang w:val="en-US"/>
        </w:rPr>
        <w:t xml:space="preserve"> of antivenoms</w:t>
      </w:r>
      <w:r w:rsidR="009666FE">
        <w:rPr>
          <w:lang w:val="en-US"/>
        </w:rPr>
        <w:t xml:space="preserve"> and other </w:t>
      </w:r>
      <w:del w:id="48" w:author="Robert Harrison" w:date="2018-08-09T10:55:00Z">
        <w:r w:rsidR="009666FE" w:rsidDel="00C56AEC">
          <w:rPr>
            <w:lang w:val="en-US"/>
          </w:rPr>
          <w:delText xml:space="preserve">types of </w:delText>
        </w:r>
      </w:del>
      <w:r w:rsidR="009666FE">
        <w:rPr>
          <w:lang w:val="en-US"/>
        </w:rPr>
        <w:t>inhibitory substances</w:t>
      </w:r>
      <w:r>
        <w:rPr>
          <w:lang w:val="en-US"/>
        </w:rPr>
        <w:t xml:space="preserve">. When injected by various routes, many venoms and toxins induce pain in these animals, particularly venoms that inflict local tissue damage, such as those of </w:t>
      </w:r>
      <w:r w:rsidR="009666FE">
        <w:rPr>
          <w:lang w:val="en-US"/>
        </w:rPr>
        <w:t>most</w:t>
      </w:r>
      <w:r>
        <w:rPr>
          <w:lang w:val="en-US"/>
        </w:rPr>
        <w:t xml:space="preserve"> viperid and some elapid snake species</w:t>
      </w:r>
      <w:r w:rsidR="00094A9B">
        <w:rPr>
          <w:lang w:val="en-US"/>
        </w:rPr>
        <w:t xml:space="preserve"> </w:t>
      </w:r>
      <w:r w:rsidR="00094A9B">
        <w:rPr>
          <w:lang w:val="en-US"/>
        </w:rPr>
        <w:fldChar w:fldCharType="begin" w:fldLock="1"/>
      </w:r>
      <w:r w:rsidR="00094A9B">
        <w:rPr>
          <w:lang w:val="en-US"/>
        </w:rPr>
        <w:instrText>ADDIN CSL_CITATION { "citationItems" : [ { "id" : "ITEM-1", "itemData" : { "DOI" : "10.1038/nrdp.2017.63", "ISSN" : "2056-676X", "PMID" : "28905944", "abstract" : "Snakebite envenoming is a neglected tropical disease that kills &gt;100,000 people and maims &gt;400,000 people every year. Impoverished populations living in the rural tropics are particularly vulnerable; snakebite envenoming perpetuates the cycle of poverty. Snake venoms are complex mixtures of proteins that exert a wide range of toxic actions. The high variability in snake venom composition is responsible for the various clinical manifestations in envenomings, ranging from local tissue damage to potentially life-threatening systemic effects. Intravenous administration of antivenom is the only specific treatment to counteract envenoming. Analgesics, ventilator support, fluid therapy, haemodialysis and antibiotic therapy are also used. Novel therapeutic alternatives based on recombinant antibody technologies and new toxin inhibitors are being explored. Confronting snakebite envenoming at a global level demands the implementation of an integrated intervention strategy involving the WHO, the research community, antivenom manufacturers, regulatory agencies, national and regional health authorities, professional health organizations, international funding agencies, advocacy groups and civil society institutions.", "author" : [ { "dropping-particle" : "", "family" : "Guti\u00e9rrez", "given" : "Jos\u00e9 Mar\u00eda", "non-dropping-particle" : "", "parse-names" : false, "suffix" : "" }, { "dropping-particle" : "", "family" : "Calvete", "given" : "Juan J", "non-dropping-particle" : "", "parse-names" : false, "suffix" : "" }, { "dropping-particle" : "", "family" : "Habib", "given" : "Abdulrazaq G", "non-dropping-particle" : "", "parse-names" : false, "suffix" : "" }, { "dropping-particle" : "", "family" : "Harrison", "given" : "Robert A", "non-dropping-particle" : "", "parse-names" : false, "suffix" : "" }, { "dropping-particle" : "", "family" : "Williams", "given" : "David J", "non-dropping-particle" : "", "parse-names" : false, "suffix" : "" }, { "dropping-particle" : "", "family" : "Warrell", "given" : "David A", "non-dropping-particle" : "", "parse-names" : false, "suffix" : "" } ], "container-title" : "Nature reviews. Disease primers", "id" : "ITEM-1", "issued" : { "date-parts" : [ [ "2017", "9", "14" ] ] }, "page" : "17063", "title" : "Snakebite envenoming.", "type" : "article-journal", "volume" : "3" }, "uris" : [ "http://www.mendeley.com/documents/?uuid=95e42326-5bc1-3476-a9a7-2f64bce558d0" ] } ], "mendeley" : { "formattedCitation" : "(Guti\u00e9rrez et al., 2017)", "plainTextFormattedCitation" : "(Guti\u00e9rrez et al., 2017)", "previouslyFormattedCitation" : "(Guti\u00e9rrez et al., 2017)" }, "properties" : {  }, "schema" : "https://github.com/citation-style-language/schema/raw/master/csl-citation.json" }</w:instrText>
      </w:r>
      <w:r w:rsidR="00094A9B">
        <w:rPr>
          <w:lang w:val="en-US"/>
        </w:rPr>
        <w:fldChar w:fldCharType="separate"/>
      </w:r>
      <w:r w:rsidR="00094A9B" w:rsidRPr="00094A9B">
        <w:rPr>
          <w:noProof/>
          <w:lang w:val="en-US"/>
        </w:rPr>
        <w:t>(Gutiérrez et al., 2017)</w:t>
      </w:r>
      <w:r w:rsidR="00094A9B">
        <w:rPr>
          <w:lang w:val="en-US"/>
        </w:rPr>
        <w:fldChar w:fldCharType="end"/>
      </w:r>
      <w:r w:rsidR="00094A9B">
        <w:rPr>
          <w:lang w:val="en-US"/>
        </w:rPr>
        <w:t>.</w:t>
      </w:r>
      <w:r w:rsidR="002444B0">
        <w:rPr>
          <w:lang w:val="en-US"/>
        </w:rPr>
        <w:t xml:space="preserve"> </w:t>
      </w:r>
      <w:ins w:id="49" w:author="Robert Harrison" w:date="2018-08-09T10:55:00Z">
        <w:r w:rsidR="00C56AEC">
          <w:rPr>
            <w:lang w:val="en-US"/>
          </w:rPr>
          <w:t>F</w:t>
        </w:r>
      </w:ins>
      <w:ins w:id="50" w:author="Robert Harrison" w:date="2018-08-09T10:56:00Z">
        <w:r w:rsidR="00C56AEC">
          <w:rPr>
            <w:lang w:val="en-US"/>
          </w:rPr>
          <w:t>or</w:t>
        </w:r>
      </w:ins>
      <w:del w:id="51" w:author="Robert Harrison" w:date="2018-08-09T10:56:00Z">
        <w:r w:rsidDel="00C56AEC">
          <w:rPr>
            <w:lang w:val="en-US"/>
          </w:rPr>
          <w:delText>As an</w:delText>
        </w:r>
      </w:del>
      <w:r>
        <w:rPr>
          <w:lang w:val="en-US"/>
        </w:rPr>
        <w:t xml:space="preserve"> example, </w:t>
      </w:r>
      <w:del w:id="52" w:author="Robert Harrison" w:date="2018-08-09T10:56:00Z">
        <w:r w:rsidDel="00C56AEC">
          <w:rPr>
            <w:lang w:val="en-US"/>
          </w:rPr>
          <w:delText xml:space="preserve">in the case of </w:delText>
        </w:r>
      </w:del>
      <w:ins w:id="53" w:author="Robert Harrison" w:date="2018-08-09T10:57:00Z">
        <w:r w:rsidR="00C56AEC">
          <w:rPr>
            <w:lang w:val="en-US"/>
          </w:rPr>
          <w:t>whole</w:t>
        </w:r>
      </w:ins>
      <w:del w:id="54" w:author="Robert Harrison" w:date="2018-08-09T10:57:00Z">
        <w:r w:rsidDel="00C56AEC">
          <w:rPr>
            <w:lang w:val="en-US"/>
          </w:rPr>
          <w:delText>the</w:delText>
        </w:r>
      </w:del>
      <w:r>
        <w:rPr>
          <w:lang w:val="en-US"/>
        </w:rPr>
        <w:t xml:space="preserve"> venom</w:t>
      </w:r>
      <w:ins w:id="55" w:author="Robert Harrison" w:date="2018-08-09T10:57:00Z">
        <w:r w:rsidR="00C56AEC">
          <w:rPr>
            <w:lang w:val="en-US"/>
          </w:rPr>
          <w:t xml:space="preserve"> and venom myotoxic phosholipases A</w:t>
        </w:r>
        <w:r w:rsidR="00C56AEC" w:rsidRPr="00274E4E">
          <w:rPr>
            <w:vertAlign w:val="subscript"/>
            <w:lang w:val="en-US"/>
          </w:rPr>
          <w:t>2</w:t>
        </w:r>
        <w:r w:rsidR="00C56AEC">
          <w:rPr>
            <w:lang w:val="en-US"/>
          </w:rPr>
          <w:t xml:space="preserve"> (PLA</w:t>
        </w:r>
        <w:r w:rsidR="00C56AEC" w:rsidRPr="00274E4E">
          <w:rPr>
            <w:vertAlign w:val="subscript"/>
            <w:lang w:val="en-US"/>
          </w:rPr>
          <w:t>2</w:t>
        </w:r>
        <w:r w:rsidR="00C56AEC">
          <w:rPr>
            <w:lang w:val="en-US"/>
          </w:rPr>
          <w:t>)</w:t>
        </w:r>
      </w:ins>
      <w:ins w:id="56" w:author="Robert Harrison" w:date="2018-08-09T10:58:00Z">
        <w:r w:rsidR="00C56AEC">
          <w:rPr>
            <w:lang w:val="en-US"/>
          </w:rPr>
          <w:t xml:space="preserve">, </w:t>
        </w:r>
      </w:ins>
      <w:ins w:id="57" w:author="Robert Harrison" w:date="2018-08-09T10:57:00Z">
        <w:r w:rsidR="00C56AEC">
          <w:rPr>
            <w:lang w:val="en-US"/>
          </w:rPr>
          <w:t>PLA</w:t>
        </w:r>
        <w:r w:rsidR="00C56AEC" w:rsidRPr="00274E4E">
          <w:rPr>
            <w:vertAlign w:val="subscript"/>
            <w:lang w:val="en-US"/>
          </w:rPr>
          <w:t>2</w:t>
        </w:r>
        <w:r w:rsidR="00C56AEC">
          <w:rPr>
            <w:lang w:val="en-US"/>
          </w:rPr>
          <w:t xml:space="preserve"> homologues and h</w:t>
        </w:r>
      </w:ins>
      <w:ins w:id="58" w:author="Robert Harrison" w:date="2018-08-09T10:58:00Z">
        <w:r w:rsidR="00C56AEC">
          <w:rPr>
            <w:lang w:val="en-US"/>
          </w:rPr>
          <w:t>a</w:t>
        </w:r>
      </w:ins>
      <w:ins w:id="59" w:author="Robert Harrison" w:date="2018-08-09T10:57:00Z">
        <w:r w:rsidR="00C56AEC">
          <w:rPr>
            <w:lang w:val="en-US"/>
          </w:rPr>
          <w:t>emorrhagic metalloproteinases (SVMPs)</w:t>
        </w:r>
      </w:ins>
      <w:r>
        <w:rPr>
          <w:lang w:val="en-US"/>
        </w:rPr>
        <w:t xml:space="preserve"> of </w:t>
      </w:r>
      <w:r w:rsidRPr="00A32A6F">
        <w:rPr>
          <w:i/>
          <w:lang w:val="en-US"/>
        </w:rPr>
        <w:t>Bothrops asper</w:t>
      </w:r>
      <w:ins w:id="60" w:author="Robert Harrison" w:date="2018-08-09T10:58:00Z">
        <w:r w:rsidR="00C56AEC">
          <w:rPr>
            <w:lang w:val="en-US"/>
          </w:rPr>
          <w:t xml:space="preserve"> cause prominent </w:t>
        </w:r>
      </w:ins>
      <w:del w:id="61" w:author="Robert Harrison" w:date="2018-08-09T10:58:00Z">
        <w:r w:rsidDel="00C56AEC">
          <w:rPr>
            <w:lang w:val="en-US"/>
          </w:rPr>
          <w:delText xml:space="preserve">, whose </w:delText>
        </w:r>
      </w:del>
      <w:r>
        <w:rPr>
          <w:lang w:val="en-US"/>
        </w:rPr>
        <w:t>local pathological effects</w:t>
      </w:r>
      <w:ins w:id="62" w:author="Robert Harrison" w:date="2018-08-09T10:59:00Z">
        <w:r w:rsidR="00C56AEC">
          <w:rPr>
            <w:lang w:val="en-US"/>
          </w:rPr>
          <w:t xml:space="preserve">, including </w:t>
        </w:r>
      </w:ins>
      <w:del w:id="63" w:author="Robert Harrison" w:date="2018-08-09T10:59:00Z">
        <w:r w:rsidDel="00C56AEC">
          <w:rPr>
            <w:lang w:val="en-US"/>
          </w:rPr>
          <w:delText xml:space="preserve"> </w:delText>
        </w:r>
      </w:del>
      <w:ins w:id="64" w:author="Robert Harrison" w:date="2018-08-09T10:59:00Z">
        <w:r w:rsidR="00C56AEC">
          <w:rPr>
            <w:lang w:val="en-US"/>
          </w:rPr>
          <w:t xml:space="preserve">both hyperalgesia and allodynia in rodents </w:t>
        </w:r>
      </w:ins>
      <w:del w:id="65" w:author="Robert Harrison" w:date="2018-08-09T10:59:00Z">
        <w:r w:rsidDel="00C56AEC">
          <w:rPr>
            <w:lang w:val="en-US"/>
          </w:rPr>
          <w:delText>have been widely investigated</w:delText>
        </w:r>
        <w:r w:rsidR="002444B0" w:rsidDel="00C56AEC">
          <w:rPr>
            <w:lang w:val="en-US"/>
          </w:rPr>
          <w:delText xml:space="preserve"> </w:delText>
        </w:r>
        <w:r w:rsidR="002444B0" w:rsidDel="00C56AEC">
          <w:rPr>
            <w:lang w:val="en-US"/>
          </w:rPr>
          <w:fldChar w:fldCharType="begin" w:fldLock="1"/>
        </w:r>
        <w:r w:rsidR="00094A9B" w:rsidDel="00C56AEC">
          <w:rPr>
            <w:lang w:val="en-US"/>
          </w:rPr>
          <w:delInstrText>ADDIN CSL_CITATION { "citationItems" : [ { "id" : "ITEM-1", "itemData" : { "DOI" : "10.1016/j.toxicon.2009.01.038", "ISSN" : "1879-3150", "PMID" : "19303033", "abstract" : "Envenomations by Bothrops asper are often associated with complex and severe local pathological manifestations, including edema, blistering, dermonecrosis, myonecrosis and hemorrhage. The pathogenesis of these alterations has been investigated at the experimental level. These effects are mostly the consequence of the direct action of zinc-dependent metalloproteinases (SVMPs) and myotoxic phospholipases A(2) (PLA(2)s). SVMPs induce hemorrhage, blistering, dermonecrosis and general extracellular matrix degradation, whereas PLA(2)s induce myonecrosis and also affect lymphatic vessels. In addition, the prominent vascular alterations leading to hemorrhage and edema may contribute to ischemia and further tissue necrosis. The mechanisms of action of SVMPs and PLA(2)s are discussed in detail in this review. Venom-induced tissue damage plays also a role in promoting bacterial infection. A prominent inflammatory reaction develops as a consequence of these local pathological alterations, with the synthesis and release of abundant mediators, resulting in edema and pain. However, whether inflammatory cells and mediators contribute to further tissue damage is not clear at present. Muscle tissue regeneration after venom-induced pathological effects is often impaired, thus resulting in permanent tissue loss and dysfunction. SVMP-induced microvessel damage is likely to be responsible of this poor regenerative outcome. Antivenoms are only partially effective in the neutralization of B. asper-induced local effects, and the search for novel toxin inhibitors represents a potential avenue for improving the treatment of this serious aspect of snakebite envenomation.", "author" : [ { "dropping-particle" : "", "family" : "Guti\u00e9rrez", "given" : "Jos\u00e9 Mar\u00eda", "non-dropping-particle" : "", "parse-names" : false, "suffix" : "" }, { "dropping-particle" : "", "family" : "Rucavado", "given" : "Alexandra", "non-dropping-particle" : "", "parse-names" : false, "suffix" : "" }, { "dropping-particle" : "", "family" : "Chaves", "given" : "Fernando", "non-dropping-particle" : "", "parse-names" : false, "suffix" : "" }, { "dropping-particle" : "", "family" : "D\u00edaz", "given" : "Cecilia", "non-dropping-particle" : "", "parse-names" : false, "suffix" : "" }, { "dropping-particle" : "", "family" : "Escalante", "given" : "Teresa", "non-dropping-particle" : "", "parse-names" : false, "suffix" : "" } ], "container-title" : "Toxicon : official journal of the International Society on Toxinology", "id" : "ITEM-1", "issue" : "7", "issued" : { "date-parts" : [ [ "2009", "12", "1" ] ] }, "page" : "958-75", "title" : "Experimental pathology of local tissue damage induced by Bothrops asper snake venom.", "type" : "article-journal", "volume" : "54" }, "uris" : [ "http://www.mendeley.com/documents/?uuid=4b60c582-91b0-4f30-96fb-20003f8bbfcb" ] } ], "mendeley" : { "formattedCitation" : "(Guti\u00e9rrez et al., 2009)", "plainTextFormattedCitation" : "(Guti\u00e9rrez et al., 2009)", "previouslyFormattedCitation" : "(Guti\u00e9rrez et al., 2009)" }, "properties" : {  }, "schema" : "https://github.com/citation-style-language/schema/raw/master/csl-citation.json" }</w:delInstrText>
        </w:r>
        <w:r w:rsidR="002444B0" w:rsidDel="00C56AEC">
          <w:rPr>
            <w:lang w:val="en-US"/>
          </w:rPr>
          <w:fldChar w:fldCharType="separate"/>
        </w:r>
        <w:r w:rsidR="002444B0" w:rsidRPr="002444B0" w:rsidDel="00C56AEC">
          <w:rPr>
            <w:noProof/>
            <w:lang w:val="en-US"/>
          </w:rPr>
          <w:delText>(Gutiérrez et al., 2009)</w:delText>
        </w:r>
        <w:r w:rsidR="002444B0" w:rsidDel="00C56AEC">
          <w:rPr>
            <w:lang w:val="en-US"/>
          </w:rPr>
          <w:fldChar w:fldCharType="end"/>
        </w:r>
        <w:r w:rsidR="00557AC5" w:rsidDel="00C56AEC">
          <w:rPr>
            <w:lang w:val="en-US"/>
          </w:rPr>
          <w:delText>,</w:delText>
        </w:r>
        <w:r w:rsidDel="00C56AEC">
          <w:rPr>
            <w:lang w:val="en-US"/>
          </w:rPr>
          <w:delText xml:space="preserve"> crude venom, as well as </w:delText>
        </w:r>
      </w:del>
      <w:del w:id="66" w:author="Robert Harrison" w:date="2018-08-09T10:57:00Z">
        <w:r w:rsidDel="00C56AEC">
          <w:rPr>
            <w:lang w:val="en-US"/>
          </w:rPr>
          <w:delText>myotoxic phosholipases A</w:delText>
        </w:r>
        <w:r w:rsidRPr="00274E4E" w:rsidDel="00C56AEC">
          <w:rPr>
            <w:vertAlign w:val="subscript"/>
            <w:lang w:val="en-US"/>
          </w:rPr>
          <w:delText>2</w:delText>
        </w:r>
        <w:r w:rsidDel="00C56AEC">
          <w:rPr>
            <w:lang w:val="en-US"/>
          </w:rPr>
          <w:delText xml:space="preserve"> (PLA</w:delText>
        </w:r>
        <w:r w:rsidRPr="00274E4E" w:rsidDel="00C56AEC">
          <w:rPr>
            <w:vertAlign w:val="subscript"/>
            <w:lang w:val="en-US"/>
          </w:rPr>
          <w:delText>2</w:delText>
        </w:r>
        <w:r w:rsidDel="00C56AEC">
          <w:rPr>
            <w:lang w:val="en-US"/>
          </w:rPr>
          <w:delText>) and PLA</w:delText>
        </w:r>
        <w:r w:rsidRPr="00274E4E" w:rsidDel="00C56AEC">
          <w:rPr>
            <w:vertAlign w:val="subscript"/>
            <w:lang w:val="en-US"/>
          </w:rPr>
          <w:delText>2</w:delText>
        </w:r>
        <w:r w:rsidDel="00C56AEC">
          <w:rPr>
            <w:lang w:val="en-US"/>
          </w:rPr>
          <w:delText xml:space="preserve"> homologues, and hemorrhagic metalloproteinases (SVMPs) </w:delText>
        </w:r>
      </w:del>
      <w:del w:id="67" w:author="Robert Harrison" w:date="2018-08-09T10:59:00Z">
        <w:r w:rsidDel="00C56AEC">
          <w:rPr>
            <w:lang w:val="en-US"/>
          </w:rPr>
          <w:delText>induce both hyperalgesia and allodynia in rodents</w:delText>
        </w:r>
        <w:r w:rsidR="00192B18" w:rsidDel="00C56AEC">
          <w:rPr>
            <w:lang w:val="en-US"/>
          </w:rPr>
          <w:delText xml:space="preserve"> </w:delText>
        </w:r>
      </w:del>
      <w:r w:rsidR="00192B18">
        <w:rPr>
          <w:lang w:val="en-US"/>
        </w:rPr>
        <w:fldChar w:fldCharType="begin" w:fldLock="1"/>
      </w:r>
      <w:r w:rsidR="00FB2D98">
        <w:rPr>
          <w:lang w:val="en-US"/>
        </w:rPr>
        <w:instrText>ADDIN CSL_CITATION { "citationItems" : [ { "id" : "ITEM-1", "itemData" : { "ISSN" : "0041-0101", "PMID" : "11306127", "abstract" : "The ability of Bothrops asper snake venom to cause hyperalgesia was investigated in rats, using the paw pressure test. Intraplantar injection of the venom (5-15 microg/paw) caused a dose and time-related hyperalgesia, which peaked 2h after venom injection. Bothrops asper venom-induced hyperalgesia was blocked by the bradykinin B(2) receptor antagonist HOE 140 and attenuated by dexamethasone, an inhibitor of phospholipase A(2). Inhibition of the lipoxygenase pathway by NDGA abrogated the algogenic phenomenon. The hyperalgesic response was not modified by pretreatment with indomethacin, an inhibitor of the cyclo-oxygenase pathway, by meloxicam, an inhibitor of the type 2 cyclo-oxygenase pathway, by the PAF receptor antagonist BN52021 or by anti-TNF-alpha or anti-interleukin 1 antibodies. Intraplantar injection of the venom also caused an oedematogenic response which was not modified by any of these pharmacological treatments. These results suggest that hyperalgesia induced by Bothrops asper venom is, at least partially, mediated by bradykinin, phospholipase A(2) activity and leukotrienes. Distinct mechanisms are involved in the development of hyperalgesia and oedema induced by the venom.", "author" : [ { "dropping-particle" : "", "family" : "Chacur", "given" : "M", "non-dropping-particle" : "", "parse-names" : false, "suffix" : "" }, { "dropping-particle" : "", "family" : "Picolo", "given" : "G", "non-dropping-particle" : "", "parse-names" : false, "suffix" : "" }, { "dropping-particle" : "", "family" : "Guti\u00e9rrez", "given" : "J M", "non-dropping-particle" : "", "parse-names" : false, "suffix" : "" }, { "dropping-particle" : "", "family" : "Teixeira", "given" : "C F", "non-dropping-particle" : "", "parse-names" : false, "suffix" : "" }, { "dropping-particle" : "", "family" : "Cury", "given" : "Y", "non-dropping-particle" : "", "parse-names" : false, "suffix" : "" } ], "container-title" : "Toxicon : official journal of the International Society on Toxinology", "id" : "ITEM-1", "issue" : "8", "issued" : { "date-parts" : [ [ "2001", "8" ] ] }, "page" : "1173-81", "title" : "Pharmacological modulation of hyperalgesia induced by Bothrops asper (terciopelo) snake venom.", "type" : "article-journal", "volume" : "39" }, "uris" : [ "http://www.mendeley.com/documents/?uuid=1f242b78-0b81-393f-9d11-36bbcf549c96" ] }, { "id" : "ITEM-2", "itemData" : { "ISSN" : "0041-0101", "PMID" : "12727271", "abstract" : "The ability of Lys49 and Asp49 phospholipases A(2) (PLA(2)), from Bothrops asper snake venom, to cause hyperalgesia was investigated in rats, using the paw pressure test. Intraplantar injection of both toxins (5-20 micro g/paw) caused hyperalgesia, which peaked 1h after injections. Incubation of both proteins with heparin, prior to their injection, partially reduced this response. Chemical modification of Asp49 PLA(2) with p-bromophenacyl bromide (p-BPB), which abrogates its PLA(2) activity, also abolished hyperalgesia. Intraplantar injection of a synthetic peptide corresponding to the C-terminal sequence 115-129 of Lys49 PLA(2), caused hyperalgesia of similar time course, but varying magnitude, than that induced by the native protein. In contrast, a homologous peptide derived from the Asp49 PLA(2) did not show any nociceptive effect. Hyperalgesia induced by both PLA(2)s was blocked by the histamine and serotonin receptor antagonists promethazine and methysergide, respectively, by the bradykinin B(2) receptor antagonist HOE 140 and by antibodies to tumor necrosis factor alfa (TNFalpha) and interleukin 1 (IL-1). Pretreatment with guanethidine, atenolol, prazosin and yohimbine, inhibitors of sympathomimetic amines, or with indomethacin, inhibitor of the cyclo-oxygenase pathway, reduced Lys49 PLA(2)-induced hyperalgesia without interfering with the nociceptive activity of Asp49 PLA(2). The hyperalgesic response to both myotoxins was not modified by pretreatment with celecoxib, an inhibitor of the cyclo-oxygenase type II, by zileuton, an inhibitor of the lipoxygenase pathway or by N(g)-methyl-L-arginine (LNMMA), an inhibitor of nitric oxide synthase. These results suggest that Asp49 and Lys49 PLA(2)s are important hyperalgesic components of B. asper venom, and that Lys49 and Asp49 PLA(2)s exert their algogenic actions through different molecular mechanisms.", "author" : [ { "dropping-particle" : "", "family" : "Chacur", "given" : "M", "non-dropping-particle" : "", "parse-names" : false, "suffix" : "" }, { "dropping-particle" : "", "family" : "Longo", "given" : "I", "non-dropping-particle" : "", "parse-names" : false, "suffix" : "" }, { "dropping-particle" : "", "family" : "Picolo", "given" : "G", "non-dropping-particle" : "", "parse-names" : false, "suffix" : "" }, { "dropping-particle" : "", "family" : "Guti\u00e9rrez", "given" : "J M", "non-dropping-particle" : "", "parse-names" : false, "suffix" : "" }, { "dropping-particle" : "", "family" : "Lomonte", "given" : "B", "non-dropping-particle" : "", "parse-names" : false, "suffix" : "" }, { "dropping-particle" : "", "family" : "Guerra", "given" : "J L", "non-dropping-particle" : "", "parse-names" : false, "suffix" : "" }, { "dropping-particle" : "", "family" : "Teixeira", "given" : "C F P", "non-dropping-particle" : "", "parse-names" : false, "suffix" : "" }, { "dropping-particle" : "", "family" : "Cury", "given" : "Y", "non-dropping-particle" : "", "parse-names" : false, "suffix" : "" } ], "container-title" : "Toxicon : official journal of the International Society on Toxinology", "id" : "ITEM-2", "issue" : "6", "issued" : { "date-parts" : [ [ "2003", "5" ] ] }, "page" : "667-78", "title" : "Hyperalgesia induced by Asp49 and Lys49 phospholipases A2 from Bothrops asper snake venom: pharmacological mediation and molecular determinants.", "type" : "article-journal", "volume" : "41" }, "uris" : [ "http://www.mendeley.com/documents/?uuid=a795e9c3-b7bc-3113-b793-dc6ee4e11c55" ] }, { "id" : "ITEM-3", "itemData" : { "DOI" : "10.1016/j.pain.2004.06.001", "ISSN" : "0304-3959", "PMID" : "15327810", "abstract" : "Snakebites are a relevant public health problem in Central and South America. Snake bite envenomations cause intense pain, not relieved by anti-venom. The fangs of many species are short, causing subcutaneous injection. Fangs of larger species inflict subcutaneous or intramuscular envenomation. To understand pain induced by subcutaneous venom, this study examined spinal mechanisms involved in pain-enhancing effects of subcutaneous Lys49 and Asp49 secretory phospholipase-A(2) (sPLA2), two components of Bothrops asper snake venom showing highly different enzymatic activities. Unilateral intraplantar sPLA2-Lys49 (catalytically inactive) or sPLA2-Asp49 (catalytically active) into rat hindpaws each induced mechanical hyperalgesia (Randall-Selitto test), whereas only catalytically active sPLA2-Asp49 caused mechanical allodynia (von Frey test). Effects induced by both sPLA2s were inhibited by intrathecal fluorocitrate, a reversible glial metabolic inhibitor. In support, immunohistochemical analysis revealed activation of dorsal horn astrocytes and microglia after intraplantar injection of either sPLA2. Spinal proinflammatory cytokines, nitric oxide, and prostanoids each appear to be involved in the pain-enhancing effects of these sPLA2s. Blockade of interleukin-1 (IL1) inhibited hyperalgesia induced by both sPLA2s, while leaving allodynia unaffected. Blockade of tumor necrosis factor reduced responses to sPLA2-Asp49. An inhibitor of neuronal nitric oxide synthase, 7-nitroindazole (7-NI), inhibited hyperalgesia induced by both sPLA2s, without interfering with allodynia induced by sPLA2-Asp49. On the other hand, L-N(6)-(1-iminoethyl)lysine (L-NI), an inhibitor of the inducible nitric oxide synthase, did not alter any sPLA2-induced effect. Lastly, celecoxib, an inhibitor of cyclooxygenase-2, attenuated sPLA2 actions. These data provide the first evidence of spinal mediators involved in pain facilitation induced by subcutaneous venoms.", "author" : [ { "dropping-particle" : "", "family" : "Chacur", "given" : "Marucia", "non-dropping-particle" : "", "parse-names" : false, "suffix" : "" }, { "dropping-particle" : "", "family" : "Guti\u00e9rrez", "given" : "Jos\u00e9 Maria", "non-dropping-particle" : "", "parse-names" : false, "suffix" : "" }, { "dropping-particle" : "", "family" : "Milligan", "given" : "Erin D", "non-dropping-particle" : "", "parse-names" : false, "suffix" : "" }, { "dropping-particle" : "", "family" : "Wieseler-Frank", "given" : "Julie", "non-dropping-particle" : "", "parse-names" : false, "suffix" : "" }, { "dropping-particle" : "", "family" : "Britto", "given" : "Luiz R G", "non-dropping-particle" : "", "parse-names" : false, "suffix" : "" }, { "dropping-particle" : "", "family" : "Maier", "given" : "Steven F", "non-dropping-particle" : "", "parse-names" : false, "suffix" : "" }, { "dropping-particle" : "", "family" : "Watkins", "given" : "Linda R", "non-dropping-particle" : "", "parse-names" : false, "suffix" : "" }, { "dropping-particle" : "", "family" : "Cury", "given" : "Yara", "non-dropping-particle" : "", "parse-names" : false, "suffix" : "" } ], "container-title" : "Pain", "id" : "ITEM-3", "issue" : "1-2", "issued" : { "date-parts" : [ [ "2004", "9" ] ] }, "page" : "65-76", "title" : "Snake venom components enhance pain upon subcutaneous injection: an initial examination of spinal cord mediators.", "type" : "article-journal", "volume" : "111" }, "uris" : [ "http://www.mendeley.com/documents/?uuid=92c84341-5d8f-3b82-933e-6647e2dd24e4" ] }, { "id" : "ITEM-4", "itemData" : { "DOI" : "10.1016/j.pain.2003.12.023", "ISSN" : "0304-3959", "PMID" : "15109522", "abstract" : "Snakebites constitute a serious public health problem in Central and South America, where species of the lancehead pit vipers (genus Bothrops) cause the majority of accidents. Bothrops envenomations are very painful, and this effect is not neutralized by antivenom treatment. Two variants of secretory phospholipases A2 (sPLA2), corresponding to Asp49 and Lys49 PLA2s, have been isolated from Bothrops asper venom. These sPLA2s induce hyperalgesia in rats following subcutaneous injection. However, venom in natural Bothrops bites is frequently delivered intramuscularly, thereby potentially reaching peripheral nerve bundles. Thus, the present series of experiments tested whether these sPLA2s could exert pain-enhancing effects following administration around healthy sciatic nerve. Both were found to produce mechanical allodynia ipsilateral to the injection site; no thermal hyperalgesia was observed. As no prior study has examined potential spinal mechanisms underlying sPLA2 actions, a series of anatomical and pharmacological studies were performed. These demonstrated that both sPLA2s produce activation of dorsal horn astrocytes and microglia that is more prominent ipsilateral to the site of injection. As proinflammatory cytokines and nitric oxide have each been previously implicated in spinally mediated pain facilitation, the effect of pharmacological blockade of these substances was tested. The results demonstrate that mechanical allodynia induced by both sPLA2s is blocked by interleukin-1 receptor antagonist, anti-rat interleukin-6 neutralizing antibody, the anti-inflammatory cytokine interleukin-10, and a nitric oxide synthesis inhibitor (L-NAME). As a variety of immune cells also produce and release sPLA2s during inflammatory states, the data may have general implications for the understanding of inflammatory pain.", "author" : [ { "dropping-particle" : "", "family" : "Chacur", "given" : "Marucia", "non-dropping-particle" : "", "parse-names" : false, "suffix" : "" }, { "dropping-particle" : "", "family" : "Milligan", "given" : "Erin D", "non-dropping-particle" : "", "parse-names" : false, "suffix" : "" }, { "dropping-particle" : "", "family" : "Sloan", "given" : "Evan M", "non-dropping-particle" : "", "parse-names" : false, "suffix" : "" }, { "dropping-particle" : "", "family" : "Wieseler-Frank", "given" : "Julie", "non-dropping-particle" : "", "parse-names" : false, "suffix" : "" }, { "dropping-particle" : "", "family" : "Barrientos", "given" : "Ruth M", "non-dropping-particle" : "", "parse-names" : false, "suffix" : "" }, { "dropping-particle" : "", "family" : "Martin", "given" : "David", "non-dropping-particle" : "", "parse-names" : false, "suffix" : "" }, { "dropping-particle" : "", "family" : "Poole", "given" : "Stephen", "non-dropping-particle" : "", "parse-names" : false, "suffix" : "" }, { "dropping-particle" : "", "family" : "Lomonte", "given" : "Brono", "non-dropping-particle" : "", "parse-names" : false, "suffix" : "" }, { "dropping-particle" : "", "family" : "Guti\u00e9rrez", "given" : "Jose Maria", "non-dropping-particle" : "", "parse-names" : false, "suffix" : "" }, { "dropping-particle" : "", "family" : "Maier", "given" : "Steven F", "non-dropping-particle" : "", "parse-names" : false, "suffix" : "" }, { "dropping-particle" : "", "family" : "Cury", "given" : "Yara", "non-dropping-particle" : "", "parse-names" : false, "suffix" : "" }, { "dropping-particle" : "", "family" : "Watkins", "given" : "Linda R", "non-dropping-particle" : "", "parse-names" : false, "suffix" : "" } ], "container-title" : "Pain", "id" : "ITEM-4", "issue" : "1", "issued" : { "date-parts" : [ [ "2004", "3" ] ] }, "page" : "180-191", "title" : "Snake venom phospholipase A2s (Asp49 and Lys49) induce mechanical allodynia upon peri-sciatic administration: involvement of spinal cord glia, proinflammatory cytokines and nitric oxide", "type" : "article-journal", "volume" : "108" }, "uris" : [ "http://www.mendeley.com/documents/?uuid=d75cdd56-2aed-34e1-bf58-fb86ab4b8a4a" ] }, { "id" : "ITEM-5", "itemData" : { "DOI" : "10.1016/j.toxicon.2003.11.006", "ISSN" : "00410101", "PMID" : "15019493", "abstract" : "Snake venom phospholipases A2 (PLA2) show a remarkable functional diversity. Among their toxic activities, some display the ability to cause rapid necrosis of skeletal muscle fibers, thus being myotoxic PLA2s. Besides myotoxicity, these enzymes evoke conspicuous inflammatory and nociceptive events in experimental models. Local inflammation and pain are important characteristics of snakebite envenomations inflicted by viperid and crotalid species, whose venoms are rich sources of myotoxic PLA2s. Since the discovery that mammalian PLA2 is a key enzyme in the release of arachidonic acid, the substrate for the synthesis of several lipid inflammatory mediators, much interest has been focused on this enzyme in the context of inflammation. The mechanisms involved in the proinflammatory action of secretory PLA2s are being actively investigated, and part of the knowledge on secretory PLA2 effects has been gained by using snake venom PLA2s as tools, due to their high structural homology with human secretory PLA2s. The inflammatory events evoked by PLA2s are primarily associated with enzymatic activity and to the release of arachidonic acid metabolites. However, catalytically inactive Lys49 PLA2s trigger inflammatory and nociceptive responses comparable to those of their catalytically active counterparts, thereby evidencing that these proteins promote inflammation and pain by mechanisms not related to phospholipid hydrolysis nor to mobilization of arachidonic acid. These studies have provided a boost to the research in this field and various approaches have been used to identify the amino acid residues and the specific sites of interaction of myotoxic PLA2s with cell membranes potentially involved in the PLA2-induced inflammatory and nociceptive effects. This work reviews the proinflammatory and nociceptive effects evoked by myotoxic PLA2s and their mechanisms of action.", "author" : [ { "dropping-particle" : "", "family" : "Teixeira", "given" : "C.F.P", "non-dropping-particle" : "", "parse-names" : false, "suffix" : "" }, { "dropping-particle" : "", "family" : "Landucci", "given" : "E.C.T", "non-dropping-particle" : "", "parse-names" : false, "suffix" : "" }, { "dropping-particle" : "", "family" : "Antunes", "given" : "E", "non-dropping-particle" : "", "parse-names" : false, "suffix" : "" }, { "dropping-particle" : "", "family" : "Chacur", "given" : "M", "non-dropping-particle" : "", "parse-names" : false, "suffix" : "" }, { "dropping-particle" : "", "family" : "Cury", "given" : "Y", "non-dropping-particle" : "", "parse-names" : false, "suffix" : "" } ], "container-title" : "Toxicon", "id" : "ITEM-5", "issue" : "8", "issued" : { "date-parts" : [ [ "2003", "12", "15" ] ] }, "page" : "947-962", "title" : "Inflammatory effects of snake venom myotoxic phospholipases A2", "type" : "article-journal", "volume" : "42" }, "uris" : [ "http://www.mendeley.com/documents/?uuid=b4849a35-12a5-3ca4-9e6d-21b8419fb07a" ] }, { "id" : "ITEM-6", "itemData" : { "DOI" : "10.1038/sj.bjp.0707351", "ISSN" : "0007-1188", "PMID" : "17592506", "abstract" : "BACKGROUND AND PURPOSE Matrix metalloproteinases (MMPs) have been implicated in joint tissue destruction in arthritis. However, MMPs have not been assigned a role in joint pain. We investigated the ability of BaP1, a metalloproteinase from Bothrops asper snake venom, with structural homology to MMPs, to induce joint hypernociception. EXPERIMENTAL APPROACH Animals received intra-articular (i.art.) BaP1. Hypernociception was assessed using the rat-knee joint articular incapacitation test. Cell influx, prostaglandin E(2) (PGE(2)), and TNF-alpha levels were assessed in joint exudates following BaP1 injection. KEY RESULTS BaP1 (5 microg per joint) provoked hypernociception between 1 and 6 h after i.art. injection. Cell influx, mostly neutrophils, was maximal 3 h after BaP1 i.art. injection. BaP1 also led to increase in PGE(2) and TNF-alpha levels in the joint exudates. Pretreatment with either indomethacin (4 mg.kg(-1) i.p.) or with an anti-TNF-alpha antiserum (i.art.) significantly inhibited both BaP1-induced joint hypernociception and cell influx. In isolated rat peritoneal macrophages, BaP1 increased cyclooxygenase (COX)-2 expression, while not altering that of COX-1. CONCLUSIONS AND IMPLICATIONS This is the first demonstration that a metalloproteinase promotes joint hypernociception. This effect involves local release of PGE(2) and TNF-alpha. BaP1-induced increase in PGE(2) is associated to increased COX-2 expression in macrophages. Blocking PGE(2) or TNF-alpha inhibits BaP1-induced hypernociception. In addition to unravelling a hitherto unknown mechanism whereby TNF blockade provides analgesia in arthritis, the data show, for the first time that MMPs are involved in inflammatory joint hypernociception and induce COX-2 expression.", "author" : [ { "dropping-particle" : "", "family" : "Fernandes", "given" : "C M", "non-dropping-particle" : "", "parse-names" : false, "suffix" : "" }, { "droppi</w:instrText>
      </w:r>
      <w:r w:rsidR="00FB2D98" w:rsidRPr="00FB2D98">
        <w:instrText>ng-particle" : "", "family" : "Pereira Teixeira", "given" : "C de F\u00e1tima", "non-dropping-particle" : "", "parse-names" : false, "suffix" : "" }, { "dropping-particle" : "", "family" : "Leite", "given" : "A C R M", "non-dropping-particle" : "", "parse-names" : false, "suffix" : "" }, { "dropping-particle" : "", "family" : "Guti\u00e9rrez", "given" : "J M", "non-dropping-particle" : "", "parse-names" : false, "suffix" : "" }, { "dropping-particle" : "", "family" : "Rocha", "given" : "F A C", "non-dropping-particle" : "", "parse-names" : false, "suffix" : "" } ], "container-title" : "British journal of pharmacology", "id" : "ITEM-6", "issue" : "8", "issued" : { "date-parts" : [ [ "2007", "8" ] ] }, "page" : "1254-61", "title" : "The snake venom metalloproteinase BaP1 induces joint hypernociception through TNF-alpha and PGE2-dependent mechanisms.", "type" : "article-journal", "volume" : "151" }, "uris" : [ "http://www.mendeley.com/documents/?uuid=94f4a5a4-3e66-38dc-a67b-1204ae06ca0c" ] } ], "mendeley" : { "formattedCitation" : "(Chacur et al., 2004a, 2004b, 2003, 2001; Fernandes et al., 2007; Teixeira et al., 2003)", "plainTextFormattedCitation" : "(Chacur et al., 2004a, 2004b, 2003, 2001; Fernandes et al., 2007; Teixeira et al., 2003)", "previouslyFormattedCitation" : "(Chacur et al., 2004a, 2004b, 2003, 2001; Fernandes et al., 2007; Teixeira et al., 2003)" }, "properties" : {  }, "schema" : "https://github.com/citation-style-language/schema/raw/master/csl-citation.json" }</w:instrText>
      </w:r>
      <w:r w:rsidR="00192B18">
        <w:rPr>
          <w:lang w:val="en-US"/>
        </w:rPr>
        <w:fldChar w:fldCharType="separate"/>
      </w:r>
      <w:r w:rsidR="00FB2D98" w:rsidRPr="00FB2D98">
        <w:rPr>
          <w:noProof/>
        </w:rPr>
        <w:t>(Chacur et al., 2004a, 2004b, 2003, 2001; Fernandes et al., 2007; Teixeira et al., 2003</w:t>
      </w:r>
      <w:ins w:id="68" w:author="Robert Harrison" w:date="2018-08-09T10:59:00Z">
        <w:r w:rsidR="00C56AEC">
          <w:rPr>
            <w:noProof/>
          </w:rPr>
          <w:t xml:space="preserve">; </w:t>
        </w:r>
        <w:r w:rsidR="00C56AEC">
          <w:rPr>
            <w:lang w:val="en-US"/>
          </w:rPr>
          <w:fldChar w:fldCharType="begin" w:fldLock="1"/>
        </w:r>
        <w:r w:rsidR="00C56AEC">
          <w:rPr>
            <w:lang w:val="en-US"/>
          </w:rPr>
          <w:instrText>ADDIN CSL_CITATION { "citationItems" : [ { "id" : "ITEM-1", "itemData" : { "DOI" : "10.1016/j.toxicon.2009.01.038", "ISSN" : "1879-3150", "PMID" : "19303033", "abstract" : "Envenomations by Bothrops asper are often associated with complex and severe local pathological manifestations, including edema, blistering, dermonecrosis, myonecrosis and hemorrhage. The pathogenesis of these alterations has been investigated at the experimental level. These effects are mostly the consequence of the direct action of zinc-dependent metalloproteinases (SVMPs) and myotoxic phospholipases A(2) (PLA(2)s). SVMPs induce hemorrhage, blistering, dermonecrosis and general extracellular matrix degradation, whereas PLA(2)s induce myonecrosis and also affect lymphatic vessels. In addition, the prominent vascular alterations leading to hemorrhage and edema may contribute to ischemia and further tissue necrosis. The mechanisms of action of SVMPs and PLA(2)s are discussed in detail in this review. Venom-induced tissue damage plays also a role in promoting bacterial infection. A prominent inflammatory reaction develops as a consequence of these local pathological alterations, with the synthesis and release of abundant mediators, resulting in edema and pain. However, whether inflammatory cells and mediators contribute to further tissue damage is not clear at present. Muscle tissue regeneration after venom-induced pathological effects is often impaired, thus resulting in permanent tissue loss and dysfunction. SVMP-induced microvessel damage is likely to be responsible of this poor regenerative outcome. Antivenoms are only partially effective in the neutralization of B. asper-induced local effects, and the search for novel toxin inhibitors represents a potential avenue for improving the treatment of this serious aspect of snakebite envenomation.", "author" : [ { "dropping-particle" : "", "family" : "Guti\u00e9rrez", "given" : "Jos\u00e9 Mar\u00eda", "non-dropping-particle" : "", "parse-names" : false, "suffix" : "" }, { "dropping-particle" : "", "family" : "Rucavado", "given" : "Alexandra", "non-dropping-particle" : "", "parse-names" : false, "suffix" : "" }, { "dropping-particle" : "", "family" : "Chaves", "given" : "Fernando", "non-dropping-particle" : "", "parse-names" : false, "suffix" : "" }, { "dropping-particle" : "", "family" : "D\u00edaz", "given" : "Cecilia", "non-dropping-particle" : "", "parse-names" : false, "suffix" : "" }, { "dropping-particle" : "", "family" : "Escalante", "given" : "Teresa", "non-dropping-particle" : "", "parse-names" : false, "suffix" : "" } ], "container-title" : "Toxicon : official journal of the International Society on Toxinology", "id" : "ITEM-1", "issue" : "7", "issued" : { "date-parts" : [ [ "2009", "12", "1" ] ] }, "page" : "958-75", "title" : "Experimental pathology of local tissue damage induced by Bothrops asper snake venom.", "type" : "article-journal", "volume" : "54" }, "uris" : [ "http://www.mendeley.com/documents/?uuid=4b60c582-91b0-4f30-96fb-20003f8bbfcb" ] } ], "mendeley" : { "formattedCitation" : "(Guti\u00e9rrez et al., 2009)", "plainTextFormattedCitation" : "(Guti\u00e9rrez et al., 2009)", "previouslyFormattedCitation" : "(Guti\u00e9rrez et al., 2009)" }, "properties" : {  }, "schema" : "https://github.com/citation-style-language/schema/raw/master/csl-citation.json" }</w:instrText>
        </w:r>
        <w:r w:rsidR="00C56AEC">
          <w:rPr>
            <w:lang w:val="en-US"/>
          </w:rPr>
          <w:fldChar w:fldCharType="separate"/>
        </w:r>
        <w:r w:rsidR="00C56AEC" w:rsidRPr="002444B0">
          <w:rPr>
            <w:noProof/>
            <w:lang w:val="en-US"/>
          </w:rPr>
          <w:t>(Gutiérrez et al., 2009)</w:t>
        </w:r>
        <w:r w:rsidR="00C56AEC">
          <w:rPr>
            <w:lang w:val="en-US"/>
          </w:rPr>
          <w:fldChar w:fldCharType="end"/>
        </w:r>
      </w:ins>
      <w:r w:rsidR="00FB2D98" w:rsidRPr="00FB2D98">
        <w:rPr>
          <w:noProof/>
        </w:rPr>
        <w:t>)</w:t>
      </w:r>
      <w:r w:rsidR="00192B18">
        <w:rPr>
          <w:lang w:val="en-US"/>
        </w:rPr>
        <w:fldChar w:fldCharType="end"/>
      </w:r>
      <w:r w:rsidR="00094A9B">
        <w:t>.</w:t>
      </w:r>
      <w:r w:rsidRPr="00FB2D98">
        <w:t xml:space="preserve"> </w:t>
      </w:r>
    </w:p>
    <w:p w14:paraId="1D218CE9" w14:textId="29F0725A" w:rsidR="00A32A6F" w:rsidRDefault="00A32A6F" w:rsidP="00A32A6F">
      <w:pPr>
        <w:jc w:val="both"/>
        <w:rPr>
          <w:lang w:val="en-US"/>
        </w:rPr>
      </w:pPr>
      <w:r>
        <w:rPr>
          <w:lang w:val="en-US"/>
        </w:rPr>
        <w:t xml:space="preserve">There is widespread concern </w:t>
      </w:r>
      <w:r w:rsidR="00274E4E">
        <w:rPr>
          <w:lang w:val="en-US"/>
        </w:rPr>
        <w:t xml:space="preserve">with the pain and </w:t>
      </w:r>
      <w:del w:id="69" w:author="Robert Harrison" w:date="2018-08-09T11:00:00Z">
        <w:r w:rsidR="00274E4E" w:rsidDel="00C56AEC">
          <w:rPr>
            <w:lang w:val="en-US"/>
          </w:rPr>
          <w:delText xml:space="preserve">consequent </w:delText>
        </w:r>
      </w:del>
      <w:r w:rsidR="00274E4E">
        <w:rPr>
          <w:lang w:val="en-US"/>
        </w:rPr>
        <w:t xml:space="preserve">suffering experienced </w:t>
      </w:r>
      <w:ins w:id="70" w:author="Robert Harrison" w:date="2018-08-09T11:00:00Z">
        <w:r w:rsidR="00C56AEC">
          <w:rPr>
            <w:lang w:val="en-US"/>
          </w:rPr>
          <w:t xml:space="preserve">these necessary tests exert upon </w:t>
        </w:r>
      </w:ins>
      <w:del w:id="71" w:author="Robert Harrison" w:date="2018-08-09T11:00:00Z">
        <w:r w:rsidR="00274E4E" w:rsidDel="00C56AEC">
          <w:rPr>
            <w:lang w:val="en-US"/>
          </w:rPr>
          <w:delText xml:space="preserve">by </w:delText>
        </w:r>
      </w:del>
      <w:r w:rsidR="00274E4E">
        <w:rPr>
          <w:lang w:val="en-US"/>
        </w:rPr>
        <w:t>laboratory animals</w:t>
      </w:r>
      <w:del w:id="72" w:author="Robert Harrison" w:date="2018-08-09T11:00:00Z">
        <w:r w:rsidR="00274E4E" w:rsidDel="00C56AEC">
          <w:rPr>
            <w:lang w:val="en-US"/>
          </w:rPr>
          <w:delText xml:space="preserve"> in toxinological studies and in the evaluation of the n</w:delText>
        </w:r>
        <w:r w:rsidR="00005993" w:rsidDel="00C56AEC">
          <w:rPr>
            <w:lang w:val="en-US"/>
          </w:rPr>
          <w:delText>e</w:delText>
        </w:r>
        <w:r w:rsidR="00274E4E" w:rsidDel="00C56AEC">
          <w:rPr>
            <w:lang w:val="en-US"/>
          </w:rPr>
          <w:delText>utralizing potency of antivenoms</w:delText>
        </w:r>
      </w:del>
      <w:r w:rsidR="00274E4E">
        <w:rPr>
          <w:lang w:val="en-US"/>
        </w:rPr>
        <w:t xml:space="preserve">. In the case of snake venoms, the </w:t>
      </w:r>
      <w:ins w:id="73" w:author="Robert Harrison" w:date="2018-08-09T11:02:00Z">
        <w:r w:rsidR="00C56AEC">
          <w:rPr>
            <w:lang w:val="en-US"/>
          </w:rPr>
          <w:t>WHO</w:t>
        </w:r>
      </w:ins>
      <w:del w:id="74" w:author="Robert Harrison" w:date="2018-08-09T11:02:00Z">
        <w:r w:rsidR="00274E4E" w:rsidDel="00C56AEC">
          <w:rPr>
            <w:lang w:val="en-US"/>
          </w:rPr>
          <w:delText>gold</w:delText>
        </w:r>
      </w:del>
      <w:r w:rsidR="00274E4E">
        <w:rPr>
          <w:lang w:val="en-US"/>
        </w:rPr>
        <w:t xml:space="preserve"> standard </w:t>
      </w:r>
      <w:ins w:id="75" w:author="Robert Harrison" w:date="2018-08-09T11:02:00Z">
        <w:r w:rsidR="00C56AEC">
          <w:rPr>
            <w:lang w:val="en-US"/>
          </w:rPr>
          <w:t xml:space="preserve">(ref to latest guidelines) </w:t>
        </w:r>
      </w:ins>
      <w:r w:rsidR="00274E4E">
        <w:rPr>
          <w:lang w:val="en-US"/>
        </w:rPr>
        <w:t>for assessing toxicity and antivenom efficacy is the mouse lethality assay, in which venoms</w:t>
      </w:r>
      <w:ins w:id="76" w:author="Robert Harrison" w:date="2018-08-09T11:01:00Z">
        <w:r w:rsidR="00C56AEC">
          <w:rPr>
            <w:lang w:val="en-US"/>
          </w:rPr>
          <w:t xml:space="preserve"> (LD</w:t>
        </w:r>
        <w:r w:rsidR="00C56AEC" w:rsidRPr="00C56AEC">
          <w:rPr>
            <w:vertAlign w:val="subscript"/>
            <w:lang w:val="en-US"/>
            <w:rPrChange w:id="77" w:author="Robert Harrison" w:date="2018-08-09T11:01:00Z">
              <w:rPr>
                <w:lang w:val="en-US"/>
              </w:rPr>
            </w:rPrChange>
          </w:rPr>
          <w:t>50</w:t>
        </w:r>
        <w:r w:rsidR="00C56AEC">
          <w:rPr>
            <w:lang w:val="en-US"/>
          </w:rPr>
          <w:t>)</w:t>
        </w:r>
      </w:ins>
      <w:r w:rsidR="00274E4E">
        <w:rPr>
          <w:lang w:val="en-US"/>
        </w:rPr>
        <w:t>, or venom-antivenom mixtures</w:t>
      </w:r>
      <w:ins w:id="78" w:author="Robert Harrison" w:date="2018-08-09T11:01:00Z">
        <w:r w:rsidR="00C56AEC">
          <w:rPr>
            <w:lang w:val="en-US"/>
          </w:rPr>
          <w:t xml:space="preserve"> (ED</w:t>
        </w:r>
        <w:r w:rsidR="00C56AEC" w:rsidRPr="002351ED">
          <w:rPr>
            <w:vertAlign w:val="subscript"/>
            <w:lang w:val="en-US"/>
          </w:rPr>
          <w:t>50</w:t>
        </w:r>
        <w:r w:rsidR="00C56AEC">
          <w:rPr>
            <w:lang w:val="en-US"/>
          </w:rPr>
          <w:t>)</w:t>
        </w:r>
      </w:ins>
      <w:r w:rsidR="00274E4E">
        <w:rPr>
          <w:lang w:val="en-US"/>
        </w:rPr>
        <w:t xml:space="preserve">, are administered by </w:t>
      </w:r>
      <w:del w:id="79" w:author="Robert Harrison" w:date="2018-08-09T11:02:00Z">
        <w:r w:rsidR="00274E4E" w:rsidDel="00C56AEC">
          <w:rPr>
            <w:lang w:val="en-US"/>
          </w:rPr>
          <w:delText xml:space="preserve">either the </w:delText>
        </w:r>
      </w:del>
      <w:r w:rsidR="00274E4E">
        <w:rPr>
          <w:lang w:val="en-US"/>
        </w:rPr>
        <w:t xml:space="preserve">intravenous (i.v.) or </w:t>
      </w:r>
      <w:del w:id="80" w:author="Robert Harrison" w:date="2018-08-09T11:02:00Z">
        <w:r w:rsidR="00274E4E" w:rsidDel="00C56AEC">
          <w:rPr>
            <w:lang w:val="en-US"/>
          </w:rPr>
          <w:delText xml:space="preserve">the </w:delText>
        </w:r>
      </w:del>
      <w:r w:rsidR="00274E4E">
        <w:rPr>
          <w:lang w:val="en-US"/>
        </w:rPr>
        <w:t>intraperitoneal (i.p.) routes, and lethality is assessed after a predefined time interval</w:t>
      </w:r>
      <w:r w:rsidR="00094A9B">
        <w:rPr>
          <w:lang w:val="en-US"/>
        </w:rPr>
        <w:t xml:space="preserve"> </w:t>
      </w:r>
      <w:r w:rsidR="00094A9B">
        <w:rPr>
          <w:lang w:val="en-US"/>
        </w:rPr>
        <w:fldChar w:fldCharType="begin" w:fldLock="1"/>
      </w:r>
      <w:r w:rsidR="00094A9B">
        <w:rPr>
          <w:lang w:val="en-US"/>
        </w:rPr>
        <w:instrText>ADDIN CSL_CITATION { "citationItems" : [ { "id" : "ITEM-1", "itemData" : { "abstract" : "WHO", "author" : [ { "dropping-particle" : "", "family" : "WHO", "given" : "", "non-dropping-particle" : "", "parse-names" : false, "suffix" : "" } ], "container-title" : "WHO", "id" : "ITEM-1", "issued" : { "date-parts" : [ [ "2010" ] ] }, "number-of-pages" : "141", "publisher" : "World Health Organization", "publisher-place" : "Geneva", "title" : "Guidelines for the Production, Control and Regulation of Snake Antivenom Immunoglobulins", "type" : "book" }, "uris" : [ "http://www.mendeley.com/documents/?uuid=f2d04b76-4dc4-3935-b285-ff7abff0bbd3" ] }, { "id" : "ITEM-2", "itemData" : { "DOI" : "10.1038/nrdp.2017.63", "ISSN" : "2056-676X", "PMID" : "28905944", "abstract" : "Snakebite envenoming is a neglected tropical disease that kills &gt;100,000 people and maims &gt;400,000 people every year. Impoverished populations living in the rural tropics are particularly vulnerable; snakebite envenoming perpetuates the cycle of poverty. Snake venoms are complex mixtures of proteins that exert a wide range of toxic actions. The high variability in snake venom composition is responsible for the various clinical manifestations in envenomings, ranging from local tissue damage to potentially life-threatening systemic effects. Intravenous administration of antivenom is the only specific treatment to counteract envenoming. Analgesics, ventilator support, fluid therapy, haemodialysis and antibiotic therapy are also used. Novel therapeutic alternatives based on recombinant antibody technologies and new toxin inhibitors are being explored. Confronting snakebite envenoming at a global level demands the implementation of an integrated intervention strategy involving the WHO, the research community, antivenom manufacturers, regulatory agencies, national and regional health authorities, professional health organizations, international funding agencies, advocacy groups and civil society institutions.", "author" : [ { "dropping-particle" : "", "family" : "Guti\u00e9rrez", "given" : "Jos\u00e9 Mar\u00eda", "non-dropping-particle" : "", "parse-names" : false, "suffix" : "" }, { "dropping-particle" : "", "family" : "Calvete", "given" : "Juan J", "non-dropping-particle" : "", "parse-names" : false, "suffix" : "" }, { "dropping-particle" : "", "family" : "Habib", "given" : "Abdulrazaq G", "non-dropping-particle" : "", "parse-names" : false, "suffix" : "" }, { "dropping-particle" : "", "family" : "Harrison", "given" : "Robert A", "non-dropping-particle" : "", "parse-names" : false, "suffix" : "" }, { "dropping-particle" : "", "family" : "Williams", "given" : "David J", "non-dropping-particle" : "", "parse-names" : false, "suffix" : "" }, { "dropping-particle" : "", "family" : "Warrell", "given" : "David A", "non-dropping-particle" : "", "parse-names" : false, "suffix" : "" } ], "container-title" : "Nature reviews. Disease primers", "id" : "ITEM-2", "issued" : { "date-parts" : [ [ "2017", "9", "14" ] ] }, "page" : "17063", "title" : "Snakebite envenoming.", "type" : "article-journal", "volume" : "3" }, "uris" : [ "http://www.mendeley.com/documents/?uuid=95e42326-5bc1-3476-a9a7-2f64bce558d0" ] } ], "mendeley" : { "formattedCitation" : "(Guti\u00e9rrez et al., 2017; WHO, 2010)", "plainTextFormattedCitation" : "(Guti\u00e9rrez et al., 2017; WHO, 2010)", "previouslyFormattedCitation" : "(Guti\u00e9rrez et al., 2017; WHO, 2010)" }, "properties" : {  }, "schema" : "https://github.com/citation-style-language/schema/raw/master/csl-citation.json" }</w:instrText>
      </w:r>
      <w:r w:rsidR="00094A9B">
        <w:rPr>
          <w:lang w:val="en-US"/>
        </w:rPr>
        <w:fldChar w:fldCharType="separate"/>
      </w:r>
      <w:r w:rsidR="00094A9B" w:rsidRPr="00094A9B">
        <w:rPr>
          <w:noProof/>
          <w:lang w:val="en-US"/>
        </w:rPr>
        <w:t>(Gutiérrez et al., 2017; WHO, 2010)</w:t>
      </w:r>
      <w:r w:rsidR="00094A9B">
        <w:rPr>
          <w:lang w:val="en-US"/>
        </w:rPr>
        <w:fldChar w:fldCharType="end"/>
      </w:r>
      <w:r w:rsidR="003C22D2">
        <w:rPr>
          <w:lang w:val="en-US"/>
        </w:rPr>
        <w:t>.</w:t>
      </w:r>
      <w:r w:rsidR="00274E4E">
        <w:rPr>
          <w:lang w:val="en-US"/>
        </w:rPr>
        <w:t xml:space="preserve"> Regarding the preclinical evaluation of antivenom efficacy, in addition to the </w:t>
      </w:r>
      <w:ins w:id="81" w:author="Robert Harrison" w:date="2018-08-09T11:03:00Z">
        <w:r w:rsidR="00C56AEC">
          <w:rPr>
            <w:lang w:val="en-US"/>
          </w:rPr>
          <w:t>ED</w:t>
        </w:r>
        <w:r w:rsidR="00C56AEC" w:rsidRPr="002351ED">
          <w:rPr>
            <w:vertAlign w:val="subscript"/>
            <w:lang w:val="en-US"/>
          </w:rPr>
          <w:t>50</w:t>
        </w:r>
      </w:ins>
      <w:del w:id="82" w:author="Robert Harrison" w:date="2018-08-09T11:03:00Z">
        <w:r w:rsidR="00274E4E" w:rsidDel="00C56AEC">
          <w:rPr>
            <w:lang w:val="en-US"/>
          </w:rPr>
          <w:delText>lethality</w:delText>
        </w:r>
      </w:del>
      <w:r w:rsidR="00274E4E">
        <w:rPr>
          <w:lang w:val="en-US"/>
        </w:rPr>
        <w:t xml:space="preserve"> assay, the WHO Guidelines for the Production, Control and Regulation of </w:t>
      </w:r>
      <w:ins w:id="83" w:author="Robert Harrison" w:date="2018-08-09T11:04:00Z">
        <w:r w:rsidR="00C56AEC">
          <w:rPr>
            <w:lang w:val="en-US"/>
          </w:rPr>
          <w:t>A</w:t>
        </w:r>
      </w:ins>
      <w:del w:id="84" w:author="Robert Harrison" w:date="2018-08-09T11:04:00Z">
        <w:r w:rsidR="00274E4E" w:rsidDel="00C56AEC">
          <w:rPr>
            <w:lang w:val="en-US"/>
          </w:rPr>
          <w:delText>a</w:delText>
        </w:r>
      </w:del>
      <w:r w:rsidR="00274E4E">
        <w:rPr>
          <w:lang w:val="en-US"/>
        </w:rPr>
        <w:t>ntivenom</w:t>
      </w:r>
      <w:ins w:id="85" w:author="Robert Harrison" w:date="2018-08-09T11:04:00Z">
        <w:r w:rsidR="00C56AEC">
          <w:rPr>
            <w:lang w:val="en-US"/>
          </w:rPr>
          <w:t xml:space="preserve"> Immunoglobulin</w:t>
        </w:r>
      </w:ins>
      <w:r w:rsidR="00274E4E">
        <w:rPr>
          <w:lang w:val="en-US"/>
        </w:rPr>
        <w:t xml:space="preserve">s also recommend </w:t>
      </w:r>
      <w:del w:id="86" w:author="Robert Harrison" w:date="2018-08-09T11:04:00Z">
        <w:r w:rsidR="00274E4E" w:rsidDel="00C56AEC">
          <w:rPr>
            <w:lang w:val="en-US"/>
          </w:rPr>
          <w:delText xml:space="preserve">the performance of </w:delText>
        </w:r>
      </w:del>
      <w:r w:rsidR="00274E4E">
        <w:rPr>
          <w:lang w:val="en-US"/>
        </w:rPr>
        <w:t xml:space="preserve">tests to </w:t>
      </w:r>
      <w:ins w:id="87" w:author="Robert Harrison" w:date="2018-08-09T11:04:00Z">
        <w:r w:rsidR="00C56AEC">
          <w:rPr>
            <w:lang w:val="en-US"/>
          </w:rPr>
          <w:t>measur</w:t>
        </w:r>
      </w:ins>
      <w:del w:id="88" w:author="Robert Harrison" w:date="2018-08-09T11:04:00Z">
        <w:r w:rsidR="00274E4E" w:rsidDel="00C56AEC">
          <w:rPr>
            <w:lang w:val="en-US"/>
          </w:rPr>
          <w:delText>demonstrat</w:delText>
        </w:r>
      </w:del>
      <w:r w:rsidR="00274E4E">
        <w:rPr>
          <w:lang w:val="en-US"/>
        </w:rPr>
        <w:t xml:space="preserve">e the neutralization of other toxic </w:t>
      </w:r>
      <w:ins w:id="89" w:author="Robert Harrison" w:date="2018-08-09T11:04:00Z">
        <w:r w:rsidR="00C56AEC">
          <w:rPr>
            <w:lang w:val="en-US"/>
          </w:rPr>
          <w:t>pathologies</w:t>
        </w:r>
      </w:ins>
      <w:del w:id="90" w:author="Robert Harrison" w:date="2018-08-09T11:04:00Z">
        <w:r w:rsidR="00274E4E" w:rsidDel="00C56AEC">
          <w:rPr>
            <w:lang w:val="en-US"/>
          </w:rPr>
          <w:delText>activiti</w:delText>
        </w:r>
      </w:del>
      <w:del w:id="91" w:author="Robert Harrison" w:date="2018-08-09T11:05:00Z">
        <w:r w:rsidR="00274E4E" w:rsidDel="00C56AEC">
          <w:rPr>
            <w:lang w:val="en-US"/>
          </w:rPr>
          <w:delText>es</w:delText>
        </w:r>
      </w:del>
      <w:r w:rsidR="00274E4E">
        <w:rPr>
          <w:lang w:val="en-US"/>
        </w:rPr>
        <w:t>, such as hemorrhag</w:t>
      </w:r>
      <w:ins w:id="92" w:author="Robert Harrison" w:date="2018-08-09T11:05:00Z">
        <w:r w:rsidR="00634401">
          <w:rPr>
            <w:lang w:val="en-US"/>
          </w:rPr>
          <w:t>e</w:t>
        </w:r>
      </w:ins>
      <w:del w:id="93" w:author="Robert Harrison" w:date="2018-08-09T11:05:00Z">
        <w:r w:rsidR="00274E4E" w:rsidDel="00634401">
          <w:rPr>
            <w:lang w:val="en-US"/>
          </w:rPr>
          <w:delText>ic</w:delText>
        </w:r>
      </w:del>
      <w:r w:rsidR="00274E4E">
        <w:rPr>
          <w:lang w:val="en-US"/>
        </w:rPr>
        <w:t>, myotoxic</w:t>
      </w:r>
      <w:ins w:id="94" w:author="Robert Harrison" w:date="2018-08-09T11:05:00Z">
        <w:r w:rsidR="00634401">
          <w:rPr>
            <w:lang w:val="en-US"/>
          </w:rPr>
          <w:t>ity</w:t>
        </w:r>
      </w:ins>
      <w:r w:rsidR="00274E4E">
        <w:rPr>
          <w:lang w:val="en-US"/>
        </w:rPr>
        <w:t>, dermonecro</w:t>
      </w:r>
      <w:ins w:id="95" w:author="Robert Harrison" w:date="2018-08-09T11:05:00Z">
        <w:r w:rsidR="00634401">
          <w:rPr>
            <w:lang w:val="en-US"/>
          </w:rPr>
          <w:t>sis</w:t>
        </w:r>
      </w:ins>
      <w:del w:id="96" w:author="Robert Harrison" w:date="2018-08-09T11:05:00Z">
        <w:r w:rsidR="00274E4E" w:rsidDel="00634401">
          <w:rPr>
            <w:lang w:val="en-US"/>
          </w:rPr>
          <w:delText>tizing,</w:delText>
        </w:r>
      </w:del>
      <w:r w:rsidR="00274E4E">
        <w:rPr>
          <w:lang w:val="en-US"/>
        </w:rPr>
        <w:t xml:space="preserve"> and defibrinogenati</w:t>
      </w:r>
      <w:ins w:id="97" w:author="Robert Harrison" w:date="2018-08-09T11:05:00Z">
        <w:r w:rsidR="00634401">
          <w:rPr>
            <w:lang w:val="en-US"/>
          </w:rPr>
          <w:t>o</w:t>
        </w:r>
      </w:ins>
      <w:r w:rsidR="00274E4E">
        <w:rPr>
          <w:lang w:val="en-US"/>
        </w:rPr>
        <w:t>n</w:t>
      </w:r>
      <w:del w:id="98" w:author="Robert Harrison" w:date="2018-08-09T11:05:00Z">
        <w:r w:rsidR="00274E4E" w:rsidDel="00634401">
          <w:rPr>
            <w:lang w:val="en-US"/>
          </w:rPr>
          <w:delText>g effects</w:delText>
        </w:r>
      </w:del>
      <w:r w:rsidR="00274E4E">
        <w:rPr>
          <w:lang w:val="en-US"/>
        </w:rPr>
        <w:t xml:space="preserve"> </w:t>
      </w:r>
      <w:r w:rsidR="003C7EA0">
        <w:rPr>
          <w:lang w:val="en-US"/>
        </w:rPr>
        <w:fldChar w:fldCharType="begin" w:fldLock="1"/>
      </w:r>
      <w:r w:rsidR="003C7EA0">
        <w:rPr>
          <w:lang w:val="en-US"/>
        </w:rPr>
        <w:instrText>ADDIN CSL_CITATION { "citationItems" : [ { "id" : "ITEM-1", "itemData" : { "abstract" : "WHO", "author" : [ { "dropping-particle" : "", "family" : "WHO", "given" : "", "non-dropping-particle" : "", "parse-names" : false, "suffix" : "" } ], "container-title" : "WHO", "id" : "ITEM-1", "issued" : { "date-parts" : [ [ "2010" ] ] }, "number-of-pages" : "141", "publisher" : "World Health Organization", "publisher-place" : "Geneva", "title" : "Guidelines for the Production, Control and Regulation of Snake Antivenom Immunoglobulins", "type" : "book" }, "uris" : [ "http://www.mendeley.com/documents/?uuid=f2d04b76-4dc4-3935-b285-ff7abff0bbd3" ] } ], "mendeley" : { "formattedCitation" : "(WHO, 2010)", "plainTextFormattedCitation" : "(WHO, 2010)", "previouslyFormattedCitation" : "(WHO, 2010)" }, "properties" : {  }, "schema" : "https://github.com/citation-style-language/schema/raw/master/csl-citation.json" }</w:instrText>
      </w:r>
      <w:r w:rsidR="003C7EA0">
        <w:rPr>
          <w:lang w:val="en-US"/>
        </w:rPr>
        <w:fldChar w:fldCharType="separate"/>
      </w:r>
      <w:r w:rsidR="003C7EA0" w:rsidRPr="003C7EA0">
        <w:rPr>
          <w:noProof/>
          <w:lang w:val="en-US"/>
        </w:rPr>
        <w:t>(WHO, 2010)</w:t>
      </w:r>
      <w:r w:rsidR="003C7EA0">
        <w:rPr>
          <w:lang w:val="en-US"/>
        </w:rPr>
        <w:fldChar w:fldCharType="end"/>
      </w:r>
      <w:r w:rsidR="00274E4E">
        <w:rPr>
          <w:lang w:val="en-US"/>
        </w:rPr>
        <w:t xml:space="preserve">, all of which cause pain. </w:t>
      </w:r>
    </w:p>
    <w:p w14:paraId="067988AE" w14:textId="494A9CC4" w:rsidR="00071AD0" w:rsidRDefault="00634401" w:rsidP="00A32A6F">
      <w:pPr>
        <w:jc w:val="both"/>
        <w:rPr>
          <w:lang w:val="en-US"/>
        </w:rPr>
      </w:pPr>
      <w:ins w:id="99" w:author="Robert Harrison" w:date="2018-08-09T11:06:00Z">
        <w:r>
          <w:rPr>
            <w:lang w:val="en-US"/>
          </w:rPr>
          <w:t xml:space="preserve">The toxinological community has researched </w:t>
        </w:r>
      </w:ins>
      <w:del w:id="100" w:author="Robert Harrison" w:date="2018-08-09T11:06:00Z">
        <w:r w:rsidR="00274E4E" w:rsidRPr="00634401" w:rsidDel="00634401">
          <w:rPr>
            <w:i/>
            <w:lang w:val="en-US"/>
            <w:rPrChange w:id="101" w:author="Robert Harrison" w:date="2018-08-09T11:06:00Z">
              <w:rPr>
                <w:lang w:val="en-US"/>
              </w:rPr>
            </w:rPrChange>
          </w:rPr>
          <w:delText>Efforts are being carried out to develop</w:delText>
        </w:r>
      </w:del>
      <w:ins w:id="102" w:author="Robert Harrison" w:date="2018-08-09T11:06:00Z">
        <w:r w:rsidRPr="00634401">
          <w:rPr>
            <w:i/>
            <w:lang w:val="en-US"/>
            <w:rPrChange w:id="103" w:author="Robert Harrison" w:date="2018-08-09T11:06:00Z">
              <w:rPr>
                <w:lang w:val="en-US"/>
              </w:rPr>
            </w:rPrChange>
          </w:rPr>
          <w:t>in vitro</w:t>
        </w:r>
      </w:ins>
      <w:r w:rsidR="00274E4E">
        <w:rPr>
          <w:lang w:val="en-US"/>
        </w:rPr>
        <w:t xml:space="preserve"> alternative</w:t>
      </w:r>
      <w:ins w:id="104" w:author="Robert Harrison" w:date="2018-08-09T11:07:00Z">
        <w:r>
          <w:rPr>
            <w:lang w:val="en-US"/>
          </w:rPr>
          <w:t xml:space="preserve">s </w:t>
        </w:r>
      </w:ins>
      <w:del w:id="105" w:author="Robert Harrison" w:date="2018-08-09T11:07:00Z">
        <w:r w:rsidR="00274E4E" w:rsidDel="00634401">
          <w:rPr>
            <w:lang w:val="en-US"/>
          </w:rPr>
          <w:delText xml:space="preserve"> </w:delText>
        </w:r>
        <w:r w:rsidR="00274E4E" w:rsidRPr="0046523B" w:rsidDel="00634401">
          <w:rPr>
            <w:i/>
            <w:lang w:val="en-US"/>
          </w:rPr>
          <w:delText>in vitro</w:delText>
        </w:r>
        <w:r w:rsidR="00274E4E" w:rsidDel="00634401">
          <w:rPr>
            <w:lang w:val="en-US"/>
          </w:rPr>
          <w:delText xml:space="preserve"> assays that could substitute</w:delText>
        </w:r>
      </w:del>
      <w:ins w:id="106" w:author="Robert Harrison" w:date="2018-08-09T11:07:00Z">
        <w:r>
          <w:rPr>
            <w:lang w:val="en-US"/>
          </w:rPr>
          <w:t>of</w:t>
        </w:r>
      </w:ins>
      <w:del w:id="107" w:author="Robert Harrison" w:date="2018-08-09T11:11:00Z">
        <w:r w:rsidR="00274E4E" w:rsidDel="00634401">
          <w:rPr>
            <w:lang w:val="en-US"/>
          </w:rPr>
          <w:delText xml:space="preserve"> the</w:delText>
        </w:r>
      </w:del>
      <w:r w:rsidR="00274E4E">
        <w:rPr>
          <w:lang w:val="en-US"/>
        </w:rPr>
        <w:t xml:space="preserve"> </w:t>
      </w:r>
      <w:r w:rsidR="00274E4E" w:rsidRPr="0046523B">
        <w:rPr>
          <w:i/>
          <w:lang w:val="en-US"/>
        </w:rPr>
        <w:t>in vivo</w:t>
      </w:r>
      <w:r w:rsidR="00274E4E">
        <w:rPr>
          <w:lang w:val="en-US"/>
        </w:rPr>
        <w:t xml:space="preserve"> test</w:t>
      </w:r>
      <w:ins w:id="108" w:author="Robert Harrison" w:date="2018-08-09T11:11:00Z">
        <w:r>
          <w:rPr>
            <w:lang w:val="en-US"/>
          </w:rPr>
          <w:t>ing</w:t>
        </w:r>
      </w:ins>
      <w:del w:id="109" w:author="Robert Harrison" w:date="2018-08-09T11:11:00Z">
        <w:r w:rsidR="00274E4E" w:rsidDel="00634401">
          <w:rPr>
            <w:lang w:val="en-US"/>
          </w:rPr>
          <w:delText>s</w:delText>
        </w:r>
      </w:del>
      <w:r w:rsidR="00274E4E">
        <w:rPr>
          <w:lang w:val="en-US"/>
        </w:rPr>
        <w:t xml:space="preserve"> </w:t>
      </w:r>
      <w:ins w:id="110" w:author="Robert Harrison" w:date="2018-08-09T11:11:00Z">
        <w:r>
          <w:rPr>
            <w:lang w:val="en-US"/>
          </w:rPr>
          <w:t>of venom toxicity and antivenom efficacy</w:t>
        </w:r>
      </w:ins>
      <w:del w:id="111" w:author="Robert Harrison" w:date="2018-08-09T11:11:00Z">
        <w:r w:rsidR="00274E4E" w:rsidDel="00634401">
          <w:rPr>
            <w:lang w:val="en-US"/>
          </w:rPr>
          <w:delText>for assessing venom actions and their neutralization</w:delText>
        </w:r>
      </w:del>
      <w:r w:rsidR="0046523B">
        <w:rPr>
          <w:lang w:val="en-US"/>
        </w:rPr>
        <w:t xml:space="preserve"> </w:t>
      </w:r>
      <w:r w:rsidR="0046523B">
        <w:rPr>
          <w:lang w:val="en-US"/>
        </w:rPr>
        <w:fldChar w:fldCharType="begin" w:fldLock="1"/>
      </w:r>
      <w:r w:rsidR="0046523B">
        <w:rPr>
          <w:lang w:val="en-US"/>
        </w:rPr>
        <w:instrText>ADDIN CSL_CITATION { "citationItems" : [ { "id" : "ITEM-1", "itemData" : { "DOI" : "10.1038/nrdp.2017.63", "ISSN" : "2056-676X", "PMID" : "28905944", "abstract" : "Snakebite envenoming is a neglected tropical disease that kills &gt;100,000 people and maims &gt;400,000 people every year. Impoverished populations living in the rural tropics are particularly vulnerable; snakebite envenoming perpetuates the cycle of poverty. Snake venoms are complex mixtures of proteins that exert a wide range of toxic actions. The high variability in snake venom composition is responsible for the various clinical manifestations in envenomings, ranging from local tissue damage to potentially life-threatening systemic effects. Intravenous administration of antivenom is the only specific treatment to counteract envenoming. Analgesics, ventilator support, fluid therapy, haemodialysis and antibiotic therapy are also used. Novel therapeutic alternatives based on recombinant antibody technologies and new toxin inhibitors are being explored. Confronting snakebite envenoming at a global level demands the implementation of an integrated intervention strategy involving the WHO, the research community, antivenom manufacturers, regulatory agencies, national and regional health authorities, professional health organizations, international funding agencies, advocacy groups and civil society institutions.", "author" : [ { "dropping-particle" : "", "family" : "Guti\u00e9rrez", "given" : "Jos\u00e9 Mar\u00eda", "non-dropping-particle" : "", "parse-names" : false, "suffix" : "" }, { "dropping-particle" : "", "family" : "Calvete", "given" : "Juan J", "non-dropping-particle" : "", "parse-names" : false, "suffix" : "" }, { "dropping-particle" : "", "family" : "Habib", "given" : "Abdulrazaq G", "non-dropping-particle" : "", "parse-names" : false, "suffix" : "" }, { "dropping-particle" : "", "family" : "Harrison", "given" : "Robert A", "non-dropping-particle" : "", "parse-names" : false, "suffix" : "" }, { "dropping-particle" : "", "family" : "Williams", "given" : "David J", "non-dropping-particle" : "", "parse-names" : false, "suffix" : "" }, { "dropping-particle" : "", "family" : "Warrell", "given" : "David A", "non-dropping-particle" : "", "parse-names" : false, "suffix" : "" } ], "container-title" : "Nature reviews. Disease primers", "id" : "ITEM-1", "issued" : { "date-parts" : [ [ "2017", "9", "14" ] ] }, "page" : "17063", "title" : "Snakebite envenoming.", "type" : "article-journal", "volume" : "3" }, "uris" : [ "http://www.mendeley.com/documents/?uuid=95e42326-5bc1-3476-a9a7-2f64bce558d0" ] } ], "mendeley" : { "formattedCitation" : "(Guti\u00e9rrez et al., 2017)", "plainTextFormattedCitation" : "(Guti\u00e9rrez et al., 2017)", "previouslyFormattedCitation" : "(Guti\u00e9rrez et al., 2017)" }, "properties" : {  }, "schema" : "https://github.com/citation-style-language/schema/raw/master/csl-citation.json" }</w:instrText>
      </w:r>
      <w:r w:rsidR="0046523B">
        <w:rPr>
          <w:lang w:val="en-US"/>
        </w:rPr>
        <w:fldChar w:fldCharType="separate"/>
      </w:r>
      <w:r w:rsidR="0046523B" w:rsidRPr="0046523B">
        <w:rPr>
          <w:noProof/>
          <w:lang w:val="en-US"/>
        </w:rPr>
        <w:t>(</w:t>
      </w:r>
      <w:ins w:id="112" w:author="Robert Harrison" w:date="2018-08-09T11:22:00Z">
        <w:r w:rsidR="00824E9B">
          <w:rPr>
            <w:noProof/>
            <w:lang w:val="en-US"/>
          </w:rPr>
          <w:t xml:space="preserve">see </w:t>
        </w:r>
      </w:ins>
      <w:ins w:id="113" w:author="Robert Harrison" w:date="2018-08-09T11:07:00Z">
        <w:r>
          <w:rPr>
            <w:noProof/>
            <w:lang w:val="en-US"/>
          </w:rPr>
          <w:t>Sells</w:t>
        </w:r>
      </w:ins>
      <w:ins w:id="114" w:author="Robert Harrison" w:date="2018-08-09T11:10:00Z">
        <w:r>
          <w:rPr>
            <w:noProof/>
            <w:lang w:val="en-US"/>
          </w:rPr>
          <w:t xml:space="preserve">, 2003; </w:t>
        </w:r>
      </w:ins>
      <w:r w:rsidR="0046523B" w:rsidRPr="0046523B">
        <w:rPr>
          <w:noProof/>
          <w:lang w:val="en-US"/>
        </w:rPr>
        <w:t>Gutiérrez et al., 2017)</w:t>
      </w:r>
      <w:r w:rsidR="0046523B">
        <w:rPr>
          <w:lang w:val="en-US"/>
        </w:rPr>
        <w:fldChar w:fldCharType="end"/>
      </w:r>
      <w:r w:rsidR="00274E4E">
        <w:rPr>
          <w:lang w:val="en-US"/>
        </w:rPr>
        <w:t xml:space="preserve">, within the </w:t>
      </w:r>
      <w:ins w:id="115" w:author="Robert Harrison" w:date="2018-08-09T11:12:00Z">
        <w:r>
          <w:rPr>
            <w:lang w:val="en-US"/>
          </w:rPr>
          <w:t>domain</w:t>
        </w:r>
      </w:ins>
      <w:del w:id="116" w:author="Robert Harrison" w:date="2018-08-09T11:12:00Z">
        <w:r w:rsidR="00274E4E" w:rsidDel="00634401">
          <w:rPr>
            <w:lang w:val="en-US"/>
          </w:rPr>
          <w:delText>general frame</w:delText>
        </w:r>
      </w:del>
      <w:r w:rsidR="00274E4E">
        <w:rPr>
          <w:lang w:val="en-US"/>
        </w:rPr>
        <w:t xml:space="preserve"> of </w:t>
      </w:r>
      <w:ins w:id="117" w:author="Robert Harrison" w:date="2018-08-09T11:12:00Z">
        <w:r>
          <w:rPr>
            <w:lang w:val="en-US"/>
          </w:rPr>
          <w:t xml:space="preserve">Reduce, Replace and Refine (3Rs) </w:t>
        </w:r>
      </w:ins>
      <w:del w:id="118" w:author="Robert Harrison" w:date="2018-08-09T11:12:00Z">
        <w:r w:rsidR="00274E4E" w:rsidDel="00634401">
          <w:rPr>
            <w:lang w:val="en-US"/>
          </w:rPr>
          <w:delText xml:space="preserve">the triple Rs </w:delText>
        </w:r>
      </w:del>
      <w:r w:rsidR="00274E4E">
        <w:rPr>
          <w:lang w:val="en-US"/>
        </w:rPr>
        <w:t>in experimental biomedicine</w:t>
      </w:r>
      <w:del w:id="119" w:author="Robert Harrison" w:date="2018-08-09T11:12:00Z">
        <w:r w:rsidR="00274E4E" w:rsidDel="00634401">
          <w:rPr>
            <w:lang w:val="en-US"/>
          </w:rPr>
          <w:delText xml:space="preserve"> (Reduce, Replace and Refine)</w:delText>
        </w:r>
      </w:del>
      <w:r w:rsidR="00226BAC">
        <w:rPr>
          <w:lang w:val="en-US"/>
        </w:rPr>
        <w:t xml:space="preserve"> </w:t>
      </w:r>
      <w:r w:rsidR="00226BAC">
        <w:rPr>
          <w:lang w:val="en-US"/>
        </w:rPr>
        <w:fldChar w:fldCharType="begin" w:fldLock="1"/>
      </w:r>
      <w:r w:rsidR="00226BAC">
        <w:rPr>
          <w:lang w:val="en-US"/>
        </w:rPr>
        <w:instrText>ADDIN CSL_CITATION { "citationItems" : [ { "id" : "ITEM-1", "itemData" : { "author" : [ { "dropping-particle" : "", "family" : "Russel", "given" : "W.M.S", "non-dropping-particle" : "", "parse-names" : false, "suffix" : "" }, { "dropping-particle" : "", "family" : "Burch", "given" : "R.L", "non-dropping-particle" : "", "parse-names" : false, "suffix" : "" } ], "editor" : [ { "dropping-particle" : "", "family" : "Methuen and Co Ltd", "given" : "", "non-dropping-particle" : "", "parse-names" : false, "suffix" : "" } ], "id" : "ITEM-1", "issued" : { "date-parts" : [ [ "1959" ] ] }, "publisher-place" : "London", "title" : "The Principles of Humane Experimental Technique", "type" : "book" }, "uris" : [ "http://www.mendeley.com/documents/?uuid=6171f14a-82cf-431c-a67b-24b2275a87c1" ] }, { "id" : "ITEM-2", "itemData" : { "author" : [ { "dropping-particle" : "", "family" : "Robinson", "given" : "V", "non-dropping-particle" : "", "parse-names" : false, "suffix" : "" } ], "container-title" : "School Science", "id" : "ITEM-2", "issued" : { "date-parts" : [ [ "2005" ] ] }, "page" : "1-4", "title" : "Finding alternatives: an overview of the 3Rs and the use of animals in research", "type" : "article-journal", "volume" : "87" }, "uris" : [ "http://www.mendeley.com/documents/?uuid=d5a60457-6c71-4ae7-93d1-41b45adfed98" ] } ], "mendeley" : { "formattedCitation" : "(Robinson, 2005; Russel and Burch, 1959)", "plainTextFormattedCitation" : "(Robinson, 2005; Russel and Burch, 1959)", "previouslyFormattedCitation" : "(Robinson, 2005; Russel and Burch, 1959)" }, "properties" : {  }, "schema" : "https://github.com/citation-style-language/schema/raw/master/csl-citation.json" }</w:instrText>
      </w:r>
      <w:r w:rsidR="00226BAC">
        <w:rPr>
          <w:lang w:val="en-US"/>
        </w:rPr>
        <w:fldChar w:fldCharType="separate"/>
      </w:r>
      <w:r w:rsidR="00226BAC" w:rsidRPr="00226BAC">
        <w:rPr>
          <w:noProof/>
          <w:lang w:val="en-US"/>
        </w:rPr>
        <w:t>(Robinson, 2005; Russel and Burch, 1959)</w:t>
      </w:r>
      <w:r w:rsidR="00226BAC">
        <w:rPr>
          <w:lang w:val="en-US"/>
        </w:rPr>
        <w:fldChar w:fldCharType="end"/>
      </w:r>
      <w:r w:rsidR="00226BAC">
        <w:rPr>
          <w:lang w:val="en-US"/>
        </w:rPr>
        <w:t xml:space="preserve">. </w:t>
      </w:r>
      <w:r w:rsidR="00274E4E">
        <w:rPr>
          <w:lang w:val="en-US"/>
        </w:rPr>
        <w:t xml:space="preserve">However, </w:t>
      </w:r>
      <w:del w:id="120" w:author="Robert Harrison" w:date="2018-08-09T11:13:00Z">
        <w:r w:rsidR="00274E4E" w:rsidDel="00634401">
          <w:rPr>
            <w:lang w:val="en-US"/>
          </w:rPr>
          <w:delText xml:space="preserve">owing to </w:delText>
        </w:r>
      </w:del>
      <w:r w:rsidR="00274E4E">
        <w:rPr>
          <w:lang w:val="en-US"/>
        </w:rPr>
        <w:t>the complex</w:t>
      </w:r>
      <w:del w:id="121" w:author="Robert Harrison" w:date="2018-08-09T11:13:00Z">
        <w:r w:rsidR="00274E4E" w:rsidDel="00634401">
          <w:rPr>
            <w:lang w:val="en-US"/>
          </w:rPr>
          <w:delText>ity of the</w:delText>
        </w:r>
      </w:del>
      <w:r w:rsidR="00274E4E">
        <w:rPr>
          <w:lang w:val="en-US"/>
        </w:rPr>
        <w:t xml:space="preserve"> </w:t>
      </w:r>
      <w:ins w:id="122" w:author="Robert Harrison" w:date="2018-08-09T11:14:00Z">
        <w:r>
          <w:rPr>
            <w:lang w:val="en-US"/>
          </w:rPr>
          <w:t>multi-organ and multi-</w:t>
        </w:r>
      </w:ins>
      <w:del w:id="123" w:author="Robert Harrison" w:date="2018-08-09T11:14:00Z">
        <w:r w:rsidR="00274E4E" w:rsidDel="00634401">
          <w:rPr>
            <w:lang w:val="en-US"/>
          </w:rPr>
          <w:delText>patho</w:delText>
        </w:r>
      </w:del>
      <w:r w:rsidR="00274E4E">
        <w:rPr>
          <w:lang w:val="en-US"/>
        </w:rPr>
        <w:t>physiolog</w:t>
      </w:r>
      <w:ins w:id="124" w:author="Robert Harrison" w:date="2018-08-09T11:14:00Z">
        <w:r>
          <w:rPr>
            <w:lang w:val="en-US"/>
          </w:rPr>
          <w:t xml:space="preserve">ical system </w:t>
        </w:r>
      </w:ins>
      <w:ins w:id="125" w:author="Robert Harrison" w:date="2018-08-09T11:15:00Z">
        <w:r>
          <w:rPr>
            <w:lang w:val="en-US"/>
          </w:rPr>
          <w:t>patholog</w:t>
        </w:r>
      </w:ins>
      <w:r w:rsidR="00274E4E">
        <w:rPr>
          <w:lang w:val="en-US"/>
        </w:rPr>
        <w:t>y of snakebite envenoming</w:t>
      </w:r>
      <w:ins w:id="126" w:author="Robert Harrison" w:date="2018-08-09T11:13:00Z">
        <w:r>
          <w:rPr>
            <w:lang w:val="en-US"/>
          </w:rPr>
          <w:t xml:space="preserve"> </w:t>
        </w:r>
      </w:ins>
      <w:ins w:id="127" w:author="Robert Harrison" w:date="2018-08-09T11:16:00Z">
        <w:r w:rsidR="00824E9B">
          <w:rPr>
            <w:lang w:val="en-US"/>
          </w:rPr>
          <w:t xml:space="preserve">is extraordinarily difficult to </w:t>
        </w:r>
      </w:ins>
      <w:ins w:id="128" w:author="Robert Harrison" w:date="2018-08-09T11:17:00Z">
        <w:r w:rsidR="00824E9B">
          <w:rPr>
            <w:lang w:val="en-US"/>
          </w:rPr>
          <w:t xml:space="preserve">validly </w:t>
        </w:r>
      </w:ins>
      <w:del w:id="129" w:author="Robert Harrison" w:date="2018-08-09T11:17:00Z">
        <w:r w:rsidR="00274E4E" w:rsidDel="00824E9B">
          <w:rPr>
            <w:lang w:val="en-US"/>
          </w:rPr>
          <w:delText xml:space="preserve">, some toxic effects, such as hemorrhagic, cardiovascular and renal alterations, are difficult to mimic </w:delText>
        </w:r>
      </w:del>
      <w:r w:rsidR="00274E4E">
        <w:rPr>
          <w:lang w:val="en-US"/>
        </w:rPr>
        <w:t xml:space="preserve">using </w:t>
      </w:r>
      <w:r w:rsidR="00274E4E" w:rsidRPr="00BB4300">
        <w:rPr>
          <w:i/>
          <w:lang w:val="en-US"/>
        </w:rPr>
        <w:t>in vitro</w:t>
      </w:r>
      <w:r w:rsidR="00274E4E">
        <w:rPr>
          <w:lang w:val="en-US"/>
        </w:rPr>
        <w:t xml:space="preserve"> assays</w:t>
      </w:r>
      <w:ins w:id="130" w:author="Robert Harrison" w:date="2018-08-09T11:17:00Z">
        <w:r w:rsidR="00824E9B">
          <w:rPr>
            <w:lang w:val="en-US"/>
          </w:rPr>
          <w:t>. M</w:t>
        </w:r>
      </w:ins>
      <w:del w:id="131" w:author="Robert Harrison" w:date="2018-08-09T11:17:00Z">
        <w:r w:rsidR="00071AD0" w:rsidDel="00824E9B">
          <w:rPr>
            <w:lang w:val="en-US"/>
          </w:rPr>
          <w:delText>; m</w:delText>
        </w:r>
      </w:del>
      <w:r w:rsidR="00071AD0">
        <w:rPr>
          <w:lang w:val="en-US"/>
        </w:rPr>
        <w:t xml:space="preserve">oreover, the </w:t>
      </w:r>
      <w:ins w:id="132" w:author="Robert Harrison" w:date="2018-08-09T11:17:00Z">
        <w:r w:rsidR="00824E9B">
          <w:rPr>
            <w:lang w:val="en-US"/>
          </w:rPr>
          <w:t xml:space="preserve">preclinical venom </w:t>
        </w:r>
      </w:ins>
      <w:ins w:id="133" w:author="Robert Harrison" w:date="2018-08-09T11:18:00Z">
        <w:r w:rsidR="00824E9B">
          <w:rPr>
            <w:lang w:val="en-US"/>
          </w:rPr>
          <w:t>L</w:t>
        </w:r>
      </w:ins>
      <w:ins w:id="134" w:author="Robert Harrison" w:date="2018-08-09T11:17:00Z">
        <w:r w:rsidR="00824E9B" w:rsidRPr="00824E9B">
          <w:rPr>
            <w:lang w:val="en-US"/>
          </w:rPr>
          <w:t>D</w:t>
        </w:r>
        <w:r w:rsidR="00824E9B" w:rsidRPr="00824E9B">
          <w:rPr>
            <w:vertAlign w:val="subscript"/>
            <w:lang w:val="en-US"/>
          </w:rPr>
          <w:t>50</w:t>
        </w:r>
      </w:ins>
      <w:ins w:id="135" w:author="Robert Harrison" w:date="2018-08-09T11:18:00Z">
        <w:r w:rsidR="00824E9B">
          <w:rPr>
            <w:lang w:val="en-US"/>
          </w:rPr>
          <w:t xml:space="preserve"> and antivenom ED</w:t>
        </w:r>
        <w:r w:rsidR="00824E9B" w:rsidRPr="002351ED">
          <w:rPr>
            <w:vertAlign w:val="subscript"/>
            <w:lang w:val="en-US"/>
          </w:rPr>
          <w:t>50</w:t>
        </w:r>
        <w:r w:rsidR="00824E9B">
          <w:rPr>
            <w:vertAlign w:val="subscript"/>
            <w:lang w:val="en-US"/>
          </w:rPr>
          <w:t xml:space="preserve"> </w:t>
        </w:r>
      </w:ins>
      <w:del w:id="136" w:author="Robert Harrison" w:date="2018-08-09T11:18:00Z">
        <w:r w:rsidR="00071AD0" w:rsidRPr="00824E9B" w:rsidDel="00824E9B">
          <w:rPr>
            <w:lang w:val="en-US"/>
          </w:rPr>
          <w:delText>l</w:delText>
        </w:r>
      </w:del>
      <w:ins w:id="137" w:author="Robert Harrison" w:date="2018-08-09T11:18:00Z">
        <w:r w:rsidR="00824E9B">
          <w:rPr>
            <w:lang w:val="en-US"/>
          </w:rPr>
          <w:t>assays remain a global regulatory requirement</w:t>
        </w:r>
      </w:ins>
      <w:ins w:id="138" w:author="Robert Harrison" w:date="2018-08-09T11:19:00Z">
        <w:r w:rsidR="00824E9B">
          <w:rPr>
            <w:lang w:val="en-US"/>
          </w:rPr>
          <w:t xml:space="preserve">. </w:t>
        </w:r>
      </w:ins>
      <w:ins w:id="139" w:author="Robert Harrison" w:date="2018-08-09T11:18:00Z">
        <w:r w:rsidR="00824E9B">
          <w:rPr>
            <w:lang w:val="en-US"/>
          </w:rPr>
          <w:t xml:space="preserve"> </w:t>
        </w:r>
      </w:ins>
      <w:del w:id="140" w:author="Robert Harrison" w:date="2018-08-09T11:18:00Z">
        <w:r w:rsidR="00071AD0" w:rsidRPr="00824E9B" w:rsidDel="00824E9B">
          <w:rPr>
            <w:lang w:val="en-US"/>
          </w:rPr>
          <w:delText>et</w:delText>
        </w:r>
      </w:del>
      <w:del w:id="141" w:author="Robert Harrison" w:date="2018-08-09T11:19:00Z">
        <w:r w:rsidR="00071AD0" w:rsidRPr="00824E9B" w:rsidDel="00824E9B">
          <w:rPr>
            <w:lang w:val="en-US"/>
          </w:rPr>
          <w:delText>hal</w:delText>
        </w:r>
        <w:r w:rsidR="00071AD0" w:rsidDel="00824E9B">
          <w:rPr>
            <w:lang w:val="en-US"/>
          </w:rPr>
          <w:delText xml:space="preserve"> effect and its neutralization will continue to be the gold standards fo</w:delText>
        </w:r>
        <w:r w:rsidR="00005993" w:rsidDel="00824E9B">
          <w:rPr>
            <w:lang w:val="en-US"/>
          </w:rPr>
          <w:delText>r</w:delText>
        </w:r>
        <w:r w:rsidR="00071AD0" w:rsidDel="00824E9B">
          <w:rPr>
            <w:lang w:val="en-US"/>
          </w:rPr>
          <w:delText xml:space="preserve"> estimating the overall toxicity of venoms and the preclinical efficacy of antivenoms</w:delText>
        </w:r>
        <w:r w:rsidR="00274E4E" w:rsidDel="00824E9B">
          <w:rPr>
            <w:lang w:val="en-US"/>
          </w:rPr>
          <w:delText xml:space="preserve">. </w:delText>
        </w:r>
      </w:del>
      <w:r w:rsidR="00274E4E">
        <w:rPr>
          <w:lang w:val="en-US"/>
        </w:rPr>
        <w:t>Hence, the use of</w:t>
      </w:r>
      <w:r w:rsidR="00071AD0">
        <w:rPr>
          <w:lang w:val="en-US"/>
        </w:rPr>
        <w:t xml:space="preserve"> laboratory animals will continue in the field of Toxinology.</w:t>
      </w:r>
    </w:p>
    <w:p w14:paraId="2167046F" w14:textId="71A1915B" w:rsidR="00274E4E" w:rsidRDefault="00071AD0" w:rsidP="00A32A6F">
      <w:pPr>
        <w:jc w:val="both"/>
        <w:rPr>
          <w:lang w:val="en-US"/>
        </w:rPr>
      </w:pPr>
      <w:r>
        <w:rPr>
          <w:lang w:val="en-US"/>
        </w:rPr>
        <w:t xml:space="preserve">The use of </w:t>
      </w:r>
      <w:del w:id="142" w:author="Robert Harrison" w:date="2018-08-09T11:19:00Z">
        <w:r w:rsidR="00FC7865" w:rsidDel="00824E9B">
          <w:rPr>
            <w:lang w:val="en-US"/>
          </w:rPr>
          <w:delText>precautionary</w:delText>
        </w:r>
        <w:r w:rsidDel="00824E9B">
          <w:rPr>
            <w:lang w:val="en-US"/>
          </w:rPr>
          <w:delText xml:space="preserve"> </w:delText>
        </w:r>
      </w:del>
      <w:r>
        <w:rPr>
          <w:lang w:val="en-US"/>
        </w:rPr>
        <w:t xml:space="preserve">analgesia is </w:t>
      </w:r>
      <w:r w:rsidR="00FC7865">
        <w:rPr>
          <w:lang w:val="en-US"/>
        </w:rPr>
        <w:t xml:space="preserve">an </w:t>
      </w:r>
      <w:ins w:id="143" w:author="Robert Harrison" w:date="2018-08-09T11:20:00Z">
        <w:r w:rsidR="00824E9B">
          <w:rPr>
            <w:lang w:val="en-US"/>
          </w:rPr>
          <w:t xml:space="preserve">obvious means </w:t>
        </w:r>
      </w:ins>
      <w:del w:id="144" w:author="Robert Harrison" w:date="2018-08-09T11:20:00Z">
        <w:r w:rsidR="00FC7865" w:rsidDel="00824E9B">
          <w:rPr>
            <w:lang w:val="en-US"/>
          </w:rPr>
          <w:delText xml:space="preserve">alternative </w:delText>
        </w:r>
      </w:del>
      <w:r w:rsidR="00FC7865">
        <w:rPr>
          <w:lang w:val="en-US"/>
        </w:rPr>
        <w:t>to reduce the pain and distress of animals injected with venoms or toxins</w:t>
      </w:r>
      <w:r w:rsidR="00BB4300">
        <w:rPr>
          <w:lang w:val="en-US"/>
        </w:rPr>
        <w:t xml:space="preserve"> </w:t>
      </w:r>
      <w:r w:rsidR="00BB4300">
        <w:rPr>
          <w:lang w:val="en-US"/>
        </w:rPr>
        <w:fldChar w:fldCharType="begin" w:fldLock="1"/>
      </w:r>
      <w:r w:rsidR="00BB4300">
        <w:rPr>
          <w:lang w:val="en-US"/>
        </w:rPr>
        <w:instrText>ADDIN CSL_CITATION { "citationItems" : [ { "id" : "ITEM-1", "itemData" : { "DOI" : "10.1016/j.tox.2009.11.006", "ISSN" : "0300483X", "PMID" : "19903508", "abstract" : "Toxicological assessment of pharmaceutical and non-pharmaceutical chemicals is a regulatory requirement to ensure all compounds likely to be exposed to humans or the environment are safe. These studies rely on the use of large numbers of animals and involve a number of assumptions and extrapolations that remain controversial in assuring consumer safety. The UK's National Centre for the Replacement, Refinement and Reduction of Animals in Research (NC3Rs) has taken a collaborative approach to identify opportunities for implementation of the 3Rs principles (Replacement, Reduction and Refinement) to drive innovation and support animal welfare in toxicity testing. This review highlights the mechanisms by which the NC3Rs is working with the pharmaceutical and chemical industries and regulatory authorities to achieve these goals.", "author" : [ { "dropping-particle" : "", "family" : "Holmes", "given" : "Anthony M.", "non-dropping-particle" : "", "parse-names" : false, "suffix" : "" }, { "dropping-particle" : "", "family" : "Creton", "given" : "Stuart", "non-dropping-particle" : "", "parse-names" : false, "suffix" : "" }, { "dropping-particle" : "", "family" : "Chapman", "given" : "Kathryn", "non-dropping-particle" : "", "parse-names" : false, "suffix" : "" } ], "container-title" : "Toxicology", "id" : "ITEM-1", "issue" : "1-3", "issued" : { "date-parts" : [ [ "2010", "1", "12" ] ] }, "page" : "14-19", "title" : "Working in partnership to advance the 3Rs in toxicity testing", "type" : "article-journal", "volume" : "267" }, "uris" : [ "http://www.mendeley.com/documents/?uuid=77e5feb4-bdc5-35e1-8598-89d3c21c7ca8" ] }, { "id" : "ITEM-2", "itemData" : { "DOI" : "10.1016/j.yrtph.2012.03.010", "ISSN" : "1096-0295", "PMID" : "22446816", "abstract" : "There are a large number of chemicals in current use for which adequate toxicity data are not available. Whilst there are clear ethical and legal obligations to obtain data from sources other than in vivo experiments wherever possible, in certain cases in vivo assays may be deemed necessary. In such circumstances, it is essential to ensure that the maximum amount of high quality data is obtained from the minimum number of animals, using the most humane procedures, in accordance with the philosophy of reduction, refinement and replacement (3Rs). The aim of this report is to provide a strategy for anyone involved in animal experimentation, for either toxicological or pharmacological purposes, as to how in vivo experiments may be optimised. The impact of generic and endpoint specific sources of variability has been highlighted in a proof-of-principle analysis considering the variation in protocols for assays for four human health endpoints (skin sensitisation, reproductive/developmental toxicity, mutagenicity and carcinogenicity). Other factors such as operator training, experimental/statistical design, use of lower species and use of combined assays are also discussed. Recommendations for optimisation of in vivo assays, in terms of the 3Rs philosophy, applied to performing tests, harvesting data and appropriate reporting are summarised as a checklist of issues to be addressed prior to undertaking such assays.", "author" : [ { "dropping-particle" : "", "family" : "Madden", "given" : "Judith C", "non-dropping-particle" : "", "parse-names" : false, "suffix" : "" }, { "dropping-particle" : "", "family" : "Hewitt", "given" : "Mark", "non-dropping-particle" : "", "parse-names" : false, "suffix" : "" }, { "dropping-particle" : "", "family" : "Przybylak", "given" : "Katarzyna", "non-dropping-particle" : "", "parse-names" : false, "suffix" : "" }, { "dropping-particle" : "", "family" : "Vandebriel", "given" : "Rob J", "non-dropping-particle" : "", "parse-names" : false, "suffix" : "" }, { "dropping-particle" : "", "family" : "Piersma", "given" : "Aldert H", "non-dropping-particle" : "", "parse-names" : false, "suffix" : "" }, { "dropping-particle" : "", "family" : "Cronin", "given" : "Mark T D", "non-dropping-particle" : "", "parse-names" : false, "suffix" : "" } ], "container-title" : "Regulatory toxicology and pharmacology : RTP", "id" : "ITEM-2", "issue" : "1", "issued" : { "date-parts" : [ [ "2012", "6" ] ] }, "page" : "140-54", "title" : "Strategies for the optimisation of in vivo experiments in accordance with the 3Rs philosophy.", "type" : "article-journal", "volume" : "63" }, "uris" : [ "http://www.mendeley.com/documents/?uuid=9f5896bc-f82b-30b3-915d-f54d9afa49fc" ] } ], "mendeley" : { "formattedCitation" : "(Holmes et al., 2010; Madden et al., 2012)", "plainTextFormattedCitation" : "(Holmes et al., 2010; Madden et al., 2012)", "previouslyFormattedCitation" : "(Holmes et al., 2010; Madden et al., 2012)" }, "properties" : {  }, "schema" : "https://github.com/citation-style-language/schema/raw/master/csl-citation.json" }</w:instrText>
      </w:r>
      <w:r w:rsidR="00BB4300">
        <w:rPr>
          <w:lang w:val="en-US"/>
        </w:rPr>
        <w:fldChar w:fldCharType="separate"/>
      </w:r>
      <w:r w:rsidR="00BB4300" w:rsidRPr="00BB4300">
        <w:rPr>
          <w:noProof/>
          <w:lang w:val="en-US"/>
        </w:rPr>
        <w:t>(Holmes et al., 2010; Madden et al., 2012)</w:t>
      </w:r>
      <w:r w:rsidR="00BB4300">
        <w:rPr>
          <w:lang w:val="en-US"/>
        </w:rPr>
        <w:fldChar w:fldCharType="end"/>
      </w:r>
      <w:r w:rsidR="00BB4300">
        <w:rPr>
          <w:lang w:val="en-US"/>
        </w:rPr>
        <w:t>,</w:t>
      </w:r>
      <w:r w:rsidR="00FC7865">
        <w:rPr>
          <w:lang w:val="en-US"/>
        </w:rPr>
        <w:t xml:space="preserve"> and some </w:t>
      </w:r>
      <w:r w:rsidR="00FC7865">
        <w:rPr>
          <w:lang w:val="en-US"/>
        </w:rPr>
        <w:lastRenderedPageBreak/>
        <w:t xml:space="preserve">advances have been made in the field of snake venoms. </w:t>
      </w:r>
      <w:r w:rsidR="00BB4300">
        <w:rPr>
          <w:lang w:val="en-US"/>
        </w:rPr>
        <w:fldChar w:fldCharType="begin" w:fldLock="1"/>
      </w:r>
      <w:r w:rsidR="00BB4300">
        <w:rPr>
          <w:lang w:val="en-US"/>
        </w:rPr>
        <w:instrText>ADDIN CSL_CITATION { "citationItems" : [ { "id" : "ITEM-1", "itemData" : { "DOI" : "10.1016/j.toxicon.2012.12.008", "ISSN" : "00410101", "PMID" : "23291650", "author" : [ { "dropping-particle" : "", "family" : "Harris", "given" : "John", "non-dropping-particle" : "", "parse-names" : false, "suffix" : "" }, { "dropping-particle" : "", "family" : "Flecknell", "given" : "Paul", "non-dropping-particle" : "", "parse-names" : false, "suffix" : "" }, { "dropping-particle" : "", "family" : "Thomas", "given" : "Aurelie", "non-dropping-particle" : "", "parse-names" : false, "suffix" : "" }, { "dropping-particle" : "", "family" : "Warrell", "given" : "David A.", "non-dropping-particle" : "", "parse-names" : false, "suffix" : "" } ], "container-title" : "Toxicon", "id" : "ITEM-1", "issued" : { "date-parts" : [ [ "2013", "3", "15" ] ] }, "page" : "36-37", "title" : "On the use of analgesia in experimental toxinology", "type" : "article-journal", "volume" : "64" }, "uris" : [ "http://www.mendeley.com/documents/?uuid=a58c6f95-0463-3f8e-b5f9-0deb6f96a8c6" ] } ], "mendeley" : { "formattedCitation" : "(Harris et al., 2013)", "manualFormatting" : "Harris et al., (2013)", "plainTextFormattedCitation" : "(Harris et al., 2013)", "previouslyFormattedCitation" : "(Harris et al., 2013)" }, "properties" : {  }, "schema" : "https://github.com/citation-style-language/schema/raw/master/csl-citation.json" }</w:instrText>
      </w:r>
      <w:r w:rsidR="00BB4300">
        <w:rPr>
          <w:lang w:val="en-US"/>
        </w:rPr>
        <w:fldChar w:fldCharType="separate"/>
      </w:r>
      <w:r w:rsidR="00BB4300" w:rsidRPr="00BB4300">
        <w:rPr>
          <w:noProof/>
          <w:lang w:val="en-US"/>
        </w:rPr>
        <w:t xml:space="preserve">Harris et al., </w:t>
      </w:r>
      <w:r w:rsidR="00BB4300">
        <w:rPr>
          <w:noProof/>
          <w:lang w:val="en-US"/>
        </w:rPr>
        <w:t>(</w:t>
      </w:r>
      <w:r w:rsidR="00BB4300" w:rsidRPr="00BB4300">
        <w:rPr>
          <w:noProof/>
          <w:lang w:val="en-US"/>
        </w:rPr>
        <w:t>2013)</w:t>
      </w:r>
      <w:r w:rsidR="00BB4300">
        <w:rPr>
          <w:lang w:val="en-US"/>
        </w:rPr>
        <w:fldChar w:fldCharType="end"/>
      </w:r>
      <w:r w:rsidR="00BB4300">
        <w:rPr>
          <w:lang w:val="en-US"/>
        </w:rPr>
        <w:t xml:space="preserve"> </w:t>
      </w:r>
      <w:r w:rsidR="00FC7865">
        <w:rPr>
          <w:lang w:val="en-US"/>
        </w:rPr>
        <w:t xml:space="preserve">reported the use of buprenorphine, a </w:t>
      </w:r>
      <w:r w:rsidR="00FC7865">
        <w:rPr>
          <w:rFonts w:cstheme="minorHAnsi"/>
          <w:lang w:val="en-US"/>
        </w:rPr>
        <w:t>µ</w:t>
      </w:r>
      <w:r w:rsidR="00FC7865">
        <w:rPr>
          <w:lang w:val="en-US"/>
        </w:rPr>
        <w:t xml:space="preserve">-selective opioid, in their studies on </w:t>
      </w:r>
      <w:r w:rsidR="0016762D">
        <w:rPr>
          <w:lang w:val="en-US"/>
        </w:rPr>
        <w:t xml:space="preserve">myotoxic activity of snake venoms and toxins. More recently, </w:t>
      </w:r>
      <w:r w:rsidR="00BB4300">
        <w:rPr>
          <w:lang w:val="en-US"/>
        </w:rPr>
        <w:fldChar w:fldCharType="begin" w:fldLock="1"/>
      </w:r>
      <w:r w:rsidR="00BB4300">
        <w:rPr>
          <w:lang w:val="en-US"/>
        </w:rPr>
        <w:instrText>ADDIN CSL_CITATION { "citationItems" : [ { "id" : "ITEM-1", "itemData" : { "DOI" : "10.1016/j.toxicon.2014.02.001", "ISSN" : "00410101", "PMID" : "24530232", "author" : [ { "dropping-particle" : "", "family" : "Guti\u00e9rrez", "given" : "Jos\u00e9 Mar\u00eda", "non-dropping-particle" : "", "parse-names" : false, "suffix" : "" }, { "dropping-particle" : "", "family" : "Herrera", "given" : "Cristina", "non-dropping-particle" : "", "parse-names" : false, "suffix" : "" } ], "container-title" : "Toxicon", "id" : "ITEM-1", "issued" : { "date-parts" : [ [ "2014", "4" ] ] }, "page" : "54-57", "title" : "The analgesics morphine and tramadol do not alter the acute toxicity induced by Bothrops asper snake venom in mice", "type" : "article-journal", "volume" : "81" }, "uris" : [ "http://www.mendeley.com/documents/?uuid=b04829d3-cf84-3ab4-a1ee-e99867e20c3e" ] } ], "mendeley" : { "formattedCitation" : "(Guti\u00e9rrez and Herrera, 2014)", "manualFormatting" : "Guti\u00e9rrez and Herrera (2014)", "plainTextFormattedCitation" : "(Guti\u00e9rrez and Herrera, 2014)", "previouslyFormattedCitation" : "(Guti\u00e9rrez and Herrera, 2014)" }, "properties" : {  }, "schema" : "https://github.com/citation-style-language/schema/raw/master/csl-citation.json" }</w:instrText>
      </w:r>
      <w:r w:rsidR="00BB4300">
        <w:rPr>
          <w:lang w:val="en-US"/>
        </w:rPr>
        <w:fldChar w:fldCharType="separate"/>
      </w:r>
      <w:r w:rsidR="00BB4300" w:rsidRPr="00BB4300">
        <w:rPr>
          <w:noProof/>
          <w:lang w:val="en-US"/>
        </w:rPr>
        <w:t xml:space="preserve">Gutiérrez and Herrera </w:t>
      </w:r>
      <w:r w:rsidR="00BB4300">
        <w:rPr>
          <w:noProof/>
          <w:lang w:val="en-US"/>
        </w:rPr>
        <w:t>(</w:t>
      </w:r>
      <w:r w:rsidR="00BB4300" w:rsidRPr="00BB4300">
        <w:rPr>
          <w:noProof/>
          <w:lang w:val="en-US"/>
        </w:rPr>
        <w:t>2014)</w:t>
      </w:r>
      <w:r w:rsidR="00BB4300">
        <w:rPr>
          <w:lang w:val="en-US"/>
        </w:rPr>
        <w:fldChar w:fldCharType="end"/>
      </w:r>
      <w:r w:rsidR="0016762D" w:rsidRPr="0016762D">
        <w:rPr>
          <w:color w:val="0000CC"/>
          <w:lang w:val="en-US"/>
        </w:rPr>
        <w:t xml:space="preserve"> </w:t>
      </w:r>
      <w:r w:rsidR="0016762D">
        <w:rPr>
          <w:lang w:val="en-US"/>
        </w:rPr>
        <w:t xml:space="preserve">described that morphine and tramadol, at doses previously shown to have analgesic effects in mice, did not affect the magnitude of various </w:t>
      </w:r>
      <w:ins w:id="145" w:author="Robert Harrison" w:date="2018-08-09T11:26:00Z">
        <w:r w:rsidR="00653466">
          <w:rPr>
            <w:lang w:val="en-US"/>
          </w:rPr>
          <w:t>hemorrhagic, myotoxic, edema-forming and defibrinogenating</w:t>
        </w:r>
      </w:ins>
      <w:del w:id="146" w:author="Robert Harrison" w:date="2018-08-09T11:26:00Z">
        <w:r w:rsidR="0016762D" w:rsidDel="00653466">
          <w:rPr>
            <w:lang w:val="en-US"/>
          </w:rPr>
          <w:delText>toxic</w:delText>
        </w:r>
      </w:del>
      <w:r w:rsidR="0016762D">
        <w:rPr>
          <w:lang w:val="en-US"/>
        </w:rPr>
        <w:t xml:space="preserve"> effects </w:t>
      </w:r>
      <w:ins w:id="147" w:author="Robert Harrison" w:date="2018-08-09T11:26:00Z">
        <w:r w:rsidR="00653466">
          <w:rPr>
            <w:lang w:val="en-US"/>
          </w:rPr>
          <w:t xml:space="preserve">upon </w:t>
        </w:r>
      </w:ins>
      <w:del w:id="148" w:author="Robert Harrison" w:date="2018-08-09T11:26:00Z">
        <w:r w:rsidR="0016762D" w:rsidDel="00653466">
          <w:rPr>
            <w:lang w:val="en-US"/>
          </w:rPr>
          <w:delText>(hemorrhagic, myotoxic, edema-forming and defibrinogenating)</w:delText>
        </w:r>
        <w:r w:rsidR="00FC7865" w:rsidDel="00653466">
          <w:rPr>
            <w:lang w:val="en-US"/>
          </w:rPr>
          <w:delText xml:space="preserve"> </w:delText>
        </w:r>
        <w:r w:rsidR="0016762D" w:rsidDel="00653466">
          <w:rPr>
            <w:lang w:val="en-US"/>
          </w:rPr>
          <w:delText xml:space="preserve">in </w:delText>
        </w:r>
      </w:del>
      <w:r w:rsidR="0016762D">
        <w:rPr>
          <w:lang w:val="en-US"/>
        </w:rPr>
        <w:t>mice when compared to animals not receiving these analgesics. Furthermore,</w:t>
      </w:r>
      <w:r w:rsidR="00BB4300">
        <w:rPr>
          <w:lang w:val="en-US"/>
        </w:rPr>
        <w:t xml:space="preserve"> </w:t>
      </w:r>
      <w:r w:rsidR="00BB4300">
        <w:rPr>
          <w:lang w:val="en-US"/>
        </w:rPr>
        <w:fldChar w:fldCharType="begin" w:fldLock="1"/>
      </w:r>
      <w:r w:rsidR="00BB4300">
        <w:rPr>
          <w:lang w:val="en-US"/>
        </w:rPr>
        <w:instrText>ADDIN CSL_CITATION { "citationItems" : [ { "id" : "ITEM-1", "itemData" : { "DOI" : "10.1016/j.toxicon.2014.11.223", "ISSN" : "00410101", "PMID" : "25447772", "abstract" : "The potency of antivenoms is assessed by analyzing the neutralization of venom-induced lethality, and is expressed as the Median Effective Dose (ED50). The present study was designed to investigate the pathophysiological mechanisms responsible for lethality induced by the venom of Bothrops asper, in the experimental conditions used for the evaluation of the neutralizing potency of antivenoms. Mice injected with 4 LD50s of venom by the intraperitoneal route died within \u223c25\u00a0min with drastic alterations in the abdominal organs, characterized by hemorrhage, increment in plasma extravasation, and hemoconcentration, thus leading to hypovolemia and cardiovascular collapse. Snake venom metalloproteinases (SVMPs) play a predominat role in lethality, as judged by partial inhibition by the chelating agent CaNa2EDTA. When venom was mixed with antivenom, there was a venom/antivenom ratio at which hemorrhage was significantly reduced, but mice died at later time intervals with evident hemoconcentration, indicating that other components in addition to SVMPs also contribute to plasma extravasation and lethality. Pretreatment with the analgesic tramadol did not affect the outcome of the neutralization test, thus suggesting that prophylactic (precautionary) analgesia can be introduced in this assay. Neutralization of lethality in mice correlated with neutralization of in\u00a0vitro coagulant activity in human plasma.", "author" : [ { "dropping-particle" : "", "family" : "Chac\u00f3n", "given" : "Francisco", "non-dropping-particle" : "", "parse-names" : false, "suffix" : "" }, { "dropping-particle" : "", "family" : "Oviedo", "given" : "Andrea", "non-dropping-particle" : "", "parse-names" : false, "suffix" : "" }, { "dropping-particle" : "", "family" : "Escalante", "given" : "Teresa", "non-dropping-particle" : "", "parse-names" : false, "suffix" : "" }, { "dropping-particle" : "", "family" : "Solano", "given" : "Gabriela", "non-dropping-particle" : "", "parse-names" : false, "suffix" : "" }, { "dropping-particle" : "", "family" : "Rucavado", "given" : "Alexandra", "non-dropping-particle" : "", "parse-names" : false, "suffix" : "" }, { "dropping-particle" : "", "family" : "Guti\u00e9rrez", "given" : "Jos\u00e9 Mar\u00eda", "non-dropping-particle" : "", "parse-names" : false, "suffix" : "" } ], "container-title" : "Toxicon", "id" : "ITEM-1", "issued" : { "date-parts" : [ [ "2015", "1" ] ] }, "page" : "41-50", "title" : "The lethality test used for estimating the potency of antivenoms against Bothrops asper snake venom: Pathophysiological mechanisms, prophylactic analgesia, and a surrogate in\u00a0vitro assay", "type" : "article-journal", "volume" : "93" }, "uris" : [ "http://www.mendeley.com/documents/?uuid=75e3dcec-38f6-3af4-9959-cb3fc57b3746" ] } ], "mendeley" : { "formattedCitation" : "(Chac\u00f3n et al., 2015)", "manualFormatting" : "Chac\u00f3n et al., (2015)", "plainTextFormattedCitation" : "(Chac\u00f3n et al., 2015)", "previouslyFormattedCitation" : "(Chac\u00f3n et al., 2015)" }, "properties" : {  }, "schema" : "https://github.com/citation-style-language/schema/raw/master/csl-citation.json" }</w:instrText>
      </w:r>
      <w:r w:rsidR="00BB4300">
        <w:rPr>
          <w:lang w:val="en-US"/>
        </w:rPr>
        <w:fldChar w:fldCharType="separate"/>
      </w:r>
      <w:r w:rsidR="00BB4300" w:rsidRPr="00BB4300">
        <w:rPr>
          <w:noProof/>
          <w:lang w:val="en-US"/>
        </w:rPr>
        <w:t xml:space="preserve">Chacón et al. </w:t>
      </w:r>
      <w:r w:rsidR="00BB4300">
        <w:rPr>
          <w:noProof/>
          <w:lang w:val="en-US"/>
        </w:rPr>
        <w:t>(</w:t>
      </w:r>
      <w:r w:rsidR="00BB4300" w:rsidRPr="00BB4300">
        <w:rPr>
          <w:noProof/>
          <w:lang w:val="en-US"/>
        </w:rPr>
        <w:t>2015)</w:t>
      </w:r>
      <w:r w:rsidR="00BB4300">
        <w:rPr>
          <w:lang w:val="en-US"/>
        </w:rPr>
        <w:fldChar w:fldCharType="end"/>
      </w:r>
      <w:r w:rsidR="0016762D">
        <w:rPr>
          <w:lang w:val="en-US"/>
        </w:rPr>
        <w:t xml:space="preserve"> showed that the use of </w:t>
      </w:r>
      <w:ins w:id="149" w:author="Robert Harrison" w:date="2018-08-09T11:27:00Z">
        <w:r w:rsidR="00653466">
          <w:rPr>
            <w:lang w:val="en-US"/>
          </w:rPr>
          <w:t xml:space="preserve">tramadol </w:t>
        </w:r>
      </w:ins>
      <w:del w:id="150" w:author="Robert Harrison" w:date="2018-08-09T11:27:00Z">
        <w:r w:rsidR="0016762D" w:rsidDel="00653466">
          <w:rPr>
            <w:lang w:val="en-US"/>
          </w:rPr>
          <w:delText xml:space="preserve">precautionary </w:delText>
        </w:r>
      </w:del>
      <w:r w:rsidR="009666FE">
        <w:rPr>
          <w:lang w:val="en-US"/>
        </w:rPr>
        <w:t>analgesia</w:t>
      </w:r>
      <w:r w:rsidR="0016762D">
        <w:rPr>
          <w:lang w:val="en-US"/>
        </w:rPr>
        <w:t xml:space="preserve"> </w:t>
      </w:r>
      <w:del w:id="151" w:author="Robert Harrison" w:date="2018-08-09T11:27:00Z">
        <w:r w:rsidR="0016762D" w:rsidDel="00653466">
          <w:rPr>
            <w:lang w:val="en-US"/>
          </w:rPr>
          <w:delText xml:space="preserve">with tramadol </w:delText>
        </w:r>
      </w:del>
      <w:r w:rsidR="0016762D">
        <w:rPr>
          <w:lang w:val="en-US"/>
        </w:rPr>
        <w:t xml:space="preserve">did not affect the result of </w:t>
      </w:r>
      <w:del w:id="152" w:author="Robert Harrison" w:date="2018-08-09T11:28:00Z">
        <w:r w:rsidR="0016762D" w:rsidDel="00653466">
          <w:rPr>
            <w:lang w:val="en-US"/>
          </w:rPr>
          <w:delText xml:space="preserve">the </w:delText>
        </w:r>
      </w:del>
      <w:r w:rsidR="0016762D">
        <w:rPr>
          <w:lang w:val="en-US"/>
        </w:rPr>
        <w:t xml:space="preserve">antivenom </w:t>
      </w:r>
      <w:ins w:id="153" w:author="Robert Harrison" w:date="2018-08-09T11:28:00Z">
        <w:r w:rsidR="00653466">
          <w:rPr>
            <w:lang w:val="en-US"/>
          </w:rPr>
          <w:t>ED</w:t>
        </w:r>
        <w:r w:rsidR="00653466" w:rsidRPr="002351ED">
          <w:rPr>
            <w:vertAlign w:val="subscript"/>
            <w:lang w:val="en-US"/>
          </w:rPr>
          <w:t>50</w:t>
        </w:r>
        <w:r w:rsidR="00653466">
          <w:rPr>
            <w:vertAlign w:val="subscript"/>
            <w:lang w:val="en-US"/>
          </w:rPr>
          <w:t xml:space="preserve"> </w:t>
        </w:r>
        <w:r w:rsidR="00653466">
          <w:rPr>
            <w:lang w:val="en-US"/>
          </w:rPr>
          <w:t xml:space="preserve">assays </w:t>
        </w:r>
      </w:ins>
      <w:del w:id="154" w:author="Robert Harrison" w:date="2018-08-09T11:28:00Z">
        <w:r w:rsidR="0016762D" w:rsidDel="00653466">
          <w:rPr>
            <w:lang w:val="en-US"/>
          </w:rPr>
          <w:delText xml:space="preserve">neutralizing tests </w:delText>
        </w:r>
      </w:del>
      <w:r w:rsidR="0016762D">
        <w:rPr>
          <w:lang w:val="en-US"/>
        </w:rPr>
        <w:t xml:space="preserve">in mice receiving </w:t>
      </w:r>
      <w:r w:rsidR="0016762D" w:rsidRPr="0016762D">
        <w:rPr>
          <w:i/>
          <w:lang w:val="en-US"/>
        </w:rPr>
        <w:t>B. asper</w:t>
      </w:r>
      <w:r w:rsidR="0016762D">
        <w:rPr>
          <w:lang w:val="en-US"/>
        </w:rPr>
        <w:t xml:space="preserve"> venom.</w:t>
      </w:r>
      <w:r w:rsidR="00FC7865">
        <w:rPr>
          <w:lang w:val="en-US"/>
        </w:rPr>
        <w:t xml:space="preserve"> </w:t>
      </w:r>
      <w:r w:rsidR="00274E4E">
        <w:rPr>
          <w:lang w:val="en-US"/>
        </w:rPr>
        <w:t xml:space="preserve"> </w:t>
      </w:r>
    </w:p>
    <w:p w14:paraId="2DDF4B64" w14:textId="4637E843" w:rsidR="0016762D" w:rsidRPr="00A32A6F" w:rsidRDefault="008B6523" w:rsidP="00A32A6F">
      <w:pPr>
        <w:jc w:val="both"/>
        <w:rPr>
          <w:lang w:val="en-US"/>
        </w:rPr>
      </w:pPr>
      <w:ins w:id="155" w:author="Robert Harrison" w:date="2018-08-09T11:38:00Z">
        <w:r>
          <w:rPr>
            <w:lang w:val="en-US"/>
          </w:rPr>
          <w:t xml:space="preserve">Measuring </w:t>
        </w:r>
      </w:ins>
      <w:ins w:id="156" w:author="Robert Harrison" w:date="2018-08-09T11:35:00Z">
        <w:r w:rsidR="00653466">
          <w:rPr>
            <w:lang w:val="en-US"/>
          </w:rPr>
          <w:t xml:space="preserve">pain </w:t>
        </w:r>
      </w:ins>
      <w:ins w:id="157" w:author="Robert Harrison" w:date="2018-08-09T11:38:00Z">
        <w:r>
          <w:rPr>
            <w:lang w:val="en-US"/>
          </w:rPr>
          <w:t>in animals is clearly di</w:t>
        </w:r>
      </w:ins>
      <w:ins w:id="158" w:author="Robert Harrison" w:date="2018-08-09T11:39:00Z">
        <w:r>
          <w:rPr>
            <w:lang w:val="en-US"/>
          </w:rPr>
          <w:t>fficult</w:t>
        </w:r>
      </w:ins>
      <w:ins w:id="159" w:author="Robert Harrison" w:date="2018-08-09T11:53:00Z">
        <w:r w:rsidR="001A22D0">
          <w:rPr>
            <w:lang w:val="en-US"/>
          </w:rPr>
          <w:t xml:space="preserve"> but is necessary to demonstrate analgesic interventions</w:t>
        </w:r>
      </w:ins>
      <w:ins w:id="160" w:author="Robert Harrison" w:date="2018-08-09T11:39:00Z">
        <w:r>
          <w:rPr>
            <w:lang w:val="en-US"/>
          </w:rPr>
          <w:t xml:space="preserve">. </w:t>
        </w:r>
      </w:ins>
      <w:ins w:id="161" w:author="Robert Harrison" w:date="2018-08-09T11:53:00Z">
        <w:r w:rsidR="001A22D0">
          <w:rPr>
            <w:lang w:val="en-US"/>
          </w:rPr>
          <w:t>Thus,</w:t>
        </w:r>
      </w:ins>
      <w:ins w:id="162" w:author="Robert Harrison" w:date="2018-08-09T11:39:00Z">
        <w:r>
          <w:rPr>
            <w:lang w:val="en-US"/>
          </w:rPr>
          <w:t xml:space="preserve"> w</w:t>
        </w:r>
      </w:ins>
      <w:ins w:id="163" w:author="Robert Harrison" w:date="2018-08-09T11:29:00Z">
        <w:r w:rsidR="00653466">
          <w:rPr>
            <w:lang w:val="en-US"/>
          </w:rPr>
          <w:t xml:space="preserve">hile the studies </w:t>
        </w:r>
      </w:ins>
      <w:ins w:id="164" w:author="Robert Harrison" w:date="2018-08-09T11:39:00Z">
        <w:r>
          <w:rPr>
            <w:lang w:val="en-US"/>
          </w:rPr>
          <w:t xml:space="preserve">above </w:t>
        </w:r>
      </w:ins>
      <w:ins w:id="165" w:author="Robert Harrison" w:date="2018-08-09T11:32:00Z">
        <w:r w:rsidR="00653466">
          <w:rPr>
            <w:lang w:val="en-US"/>
          </w:rPr>
          <w:t xml:space="preserve">have </w:t>
        </w:r>
      </w:ins>
      <w:ins w:id="166" w:author="Robert Harrison" w:date="2018-08-09T11:30:00Z">
        <w:r w:rsidR="00653466">
          <w:rPr>
            <w:lang w:val="en-US"/>
          </w:rPr>
          <w:t xml:space="preserve">importantly </w:t>
        </w:r>
      </w:ins>
      <w:ins w:id="167" w:author="Robert Harrison" w:date="2018-08-09T11:32:00Z">
        <w:r w:rsidR="00653466">
          <w:rPr>
            <w:lang w:val="en-US"/>
          </w:rPr>
          <w:t xml:space="preserve">shown </w:t>
        </w:r>
      </w:ins>
      <w:ins w:id="168" w:author="Robert Harrison" w:date="2018-08-09T11:54:00Z">
        <w:r w:rsidR="001A22D0">
          <w:rPr>
            <w:lang w:val="en-US"/>
          </w:rPr>
          <w:t>that an</w:t>
        </w:r>
      </w:ins>
      <w:ins w:id="169" w:author="Robert Harrison" w:date="2018-08-09T11:32:00Z">
        <w:r w:rsidR="00653466">
          <w:rPr>
            <w:lang w:val="en-US"/>
          </w:rPr>
          <w:t>algesi</w:t>
        </w:r>
      </w:ins>
      <w:ins w:id="170" w:author="Robert Harrison" w:date="2018-08-09T11:54:00Z">
        <w:r w:rsidR="001A22D0">
          <w:rPr>
            <w:lang w:val="en-US"/>
          </w:rPr>
          <w:t xml:space="preserve">c drugs </w:t>
        </w:r>
      </w:ins>
      <w:ins w:id="171" w:author="Robert Harrison" w:date="2018-08-09T11:55:00Z">
        <w:r w:rsidR="001A22D0">
          <w:rPr>
            <w:lang w:val="en-US"/>
          </w:rPr>
          <w:t xml:space="preserve">did not significantly </w:t>
        </w:r>
        <w:r w:rsidR="002A2625">
          <w:rPr>
            <w:lang w:val="en-US"/>
          </w:rPr>
          <w:t>affect measur</w:t>
        </w:r>
      </w:ins>
      <w:ins w:id="172" w:author="Robert Harrison" w:date="2018-08-09T11:32:00Z">
        <w:r w:rsidR="00653466">
          <w:rPr>
            <w:lang w:val="en-US"/>
          </w:rPr>
          <w:t>a</w:t>
        </w:r>
      </w:ins>
      <w:ins w:id="173" w:author="Robert Harrison" w:date="2018-08-09T11:56:00Z">
        <w:r w:rsidR="002A2625">
          <w:rPr>
            <w:lang w:val="en-US"/>
          </w:rPr>
          <w:t xml:space="preserve">ble outputs of </w:t>
        </w:r>
      </w:ins>
      <w:ins w:id="174" w:author="Robert Harrison" w:date="2018-08-09T11:32:00Z">
        <w:r w:rsidR="00653466">
          <w:rPr>
            <w:lang w:val="en-US"/>
          </w:rPr>
          <w:t>preclinical t</w:t>
        </w:r>
      </w:ins>
      <w:ins w:id="175" w:author="Robert Harrison" w:date="2018-08-09T11:33:00Z">
        <w:r w:rsidR="00653466">
          <w:rPr>
            <w:lang w:val="en-US"/>
          </w:rPr>
          <w:t>est</w:t>
        </w:r>
      </w:ins>
      <w:ins w:id="176" w:author="Robert Harrison" w:date="2018-08-09T11:39:00Z">
        <w:r>
          <w:rPr>
            <w:lang w:val="en-US"/>
          </w:rPr>
          <w:t>ing</w:t>
        </w:r>
      </w:ins>
      <w:ins w:id="177" w:author="Robert Harrison" w:date="2018-08-09T11:33:00Z">
        <w:r w:rsidR="00653466">
          <w:rPr>
            <w:lang w:val="en-US"/>
          </w:rPr>
          <w:t xml:space="preserve">, they lack </w:t>
        </w:r>
      </w:ins>
      <w:ins w:id="178" w:author="Robert Harrison" w:date="2018-08-09T11:34:00Z">
        <w:r w:rsidR="00653466">
          <w:rPr>
            <w:lang w:val="en-US"/>
          </w:rPr>
          <w:t xml:space="preserve">quantitative </w:t>
        </w:r>
      </w:ins>
      <w:del w:id="179" w:author="Robert Harrison" w:date="2018-08-09T11:29:00Z">
        <w:r w:rsidR="0016762D" w:rsidDel="00653466">
          <w:rPr>
            <w:lang w:val="en-US"/>
          </w:rPr>
          <w:delText xml:space="preserve">Although </w:delText>
        </w:r>
      </w:del>
      <w:del w:id="180" w:author="Robert Harrison" w:date="2018-08-09T11:33:00Z">
        <w:r w:rsidR="0016762D" w:rsidDel="00653466">
          <w:rPr>
            <w:lang w:val="en-US"/>
          </w:rPr>
          <w:delText xml:space="preserve">highly promising in terms of the possibility to introduce precautionary analgesia on a routine basis in the toxicity studies using snake venoms, the </w:delText>
        </w:r>
      </w:del>
      <w:r w:rsidR="0016762D">
        <w:rPr>
          <w:lang w:val="en-US"/>
        </w:rPr>
        <w:t xml:space="preserve">evidence that </w:t>
      </w:r>
      <w:del w:id="181" w:author="Robert Harrison" w:date="2018-08-09T11:34:00Z">
        <w:r w:rsidR="0016762D" w:rsidDel="00653466">
          <w:rPr>
            <w:lang w:val="en-US"/>
          </w:rPr>
          <w:delText xml:space="preserve">such </w:delText>
        </w:r>
      </w:del>
      <w:r w:rsidR="0016762D">
        <w:rPr>
          <w:lang w:val="en-US"/>
        </w:rPr>
        <w:t xml:space="preserve">analgesics </w:t>
      </w:r>
      <w:del w:id="182" w:author="Robert Harrison" w:date="2018-08-09T11:56:00Z">
        <w:r w:rsidR="0016762D" w:rsidDel="002A2625">
          <w:rPr>
            <w:lang w:val="en-US"/>
          </w:rPr>
          <w:delText xml:space="preserve">indeed </w:delText>
        </w:r>
      </w:del>
      <w:r w:rsidR="0016762D">
        <w:rPr>
          <w:lang w:val="en-US"/>
        </w:rPr>
        <w:t>reduce</w:t>
      </w:r>
      <w:ins w:id="183" w:author="Robert Harrison" w:date="2018-08-09T11:56:00Z">
        <w:r w:rsidR="002A2625">
          <w:rPr>
            <w:lang w:val="en-US"/>
          </w:rPr>
          <w:t>d</w:t>
        </w:r>
      </w:ins>
      <w:del w:id="184" w:author="Robert Harrison" w:date="2018-08-09T11:34:00Z">
        <w:r w:rsidR="0016762D" w:rsidDel="00653466">
          <w:rPr>
            <w:lang w:val="en-US"/>
          </w:rPr>
          <w:delText>d</w:delText>
        </w:r>
      </w:del>
      <w:r w:rsidR="0016762D">
        <w:rPr>
          <w:lang w:val="en-US"/>
        </w:rPr>
        <w:t xml:space="preserve"> pain in the</w:t>
      </w:r>
      <w:del w:id="185" w:author="Robert Harrison" w:date="2018-08-09T11:57:00Z">
        <w:r w:rsidR="0016762D" w:rsidDel="002A2625">
          <w:rPr>
            <w:lang w:val="en-US"/>
          </w:rPr>
          <w:delText>se</w:delText>
        </w:r>
      </w:del>
      <w:r w:rsidR="0016762D">
        <w:rPr>
          <w:lang w:val="en-US"/>
        </w:rPr>
        <w:t xml:space="preserve"> animals</w:t>
      </w:r>
      <w:ins w:id="186" w:author="Robert Harrison" w:date="2018-08-09T11:34:00Z">
        <w:r w:rsidR="00653466">
          <w:rPr>
            <w:lang w:val="en-US"/>
          </w:rPr>
          <w:t xml:space="preserve">. </w:t>
        </w:r>
      </w:ins>
      <w:del w:id="187" w:author="Robert Harrison" w:date="2018-08-09T11:39:00Z">
        <w:r w:rsidR="0016762D" w:rsidDel="008B6523">
          <w:rPr>
            <w:lang w:val="en-US"/>
          </w:rPr>
          <w:delText xml:space="preserve"> was only indirect, i.e. based on the fact that the doses used had been reported to be analgesic in previous studies in mice. Thus, owing to the strong algogenic effect of snake venoms, it is necessary to demonstrate that the analgesics, at the doses used, are indeed effective at reducing pain. </w:delText>
        </w:r>
      </w:del>
      <w:r w:rsidR="0016762D">
        <w:rPr>
          <w:lang w:val="en-US"/>
        </w:rPr>
        <w:t xml:space="preserve">To this end, we </w:t>
      </w:r>
      <w:ins w:id="188" w:author="Robert Harrison" w:date="2018-08-09T11:40:00Z">
        <w:r>
          <w:rPr>
            <w:lang w:val="en-US"/>
          </w:rPr>
          <w:t xml:space="preserve">used the </w:t>
        </w:r>
        <w:r w:rsidRPr="005123BB">
          <w:rPr>
            <w:lang w:val="en-US"/>
          </w:rPr>
          <w:t>Mouse Grimace Scale (</w:t>
        </w:r>
      </w:ins>
      <w:ins w:id="189" w:author="Robert Harrison" w:date="2018-08-09T12:00:00Z">
        <w:r w:rsidR="002A2625">
          <w:rPr>
            <w:lang w:val="en-US"/>
          </w:rPr>
          <w:t>Langford et al</w:t>
        </w:r>
      </w:ins>
      <w:ins w:id="190" w:author="Robert Harrison" w:date="2018-08-09T12:01:00Z">
        <w:r w:rsidR="002A2625">
          <w:rPr>
            <w:lang w:val="en-US"/>
          </w:rPr>
          <w:t>, 2010)</w:t>
        </w:r>
        <w:r w:rsidR="002A2625">
          <w:t xml:space="preserve"> </w:t>
        </w:r>
      </w:ins>
      <w:ins w:id="191" w:author="Robert Harrison" w:date="2018-08-09T11:40:00Z">
        <w:r w:rsidRPr="005123BB">
          <w:rPr>
            <w:lang w:val="en-US"/>
          </w:rPr>
          <w:t xml:space="preserve">and </w:t>
        </w:r>
        <w:r>
          <w:rPr>
            <w:lang w:val="en-US"/>
          </w:rPr>
          <w:t>mouse-</w:t>
        </w:r>
        <w:r w:rsidRPr="005123BB">
          <w:rPr>
            <w:lang w:val="en-US"/>
          </w:rPr>
          <w:t xml:space="preserve">exploration activity </w:t>
        </w:r>
        <w:r>
          <w:rPr>
            <w:lang w:val="en-US"/>
          </w:rPr>
          <w:t xml:space="preserve">as tools to measure </w:t>
        </w:r>
      </w:ins>
      <w:del w:id="192" w:author="Robert Harrison" w:date="2018-08-09T11:40:00Z">
        <w:r w:rsidR="0016762D" w:rsidDel="008B6523">
          <w:rPr>
            <w:lang w:val="en-US"/>
          </w:rPr>
          <w:delText xml:space="preserve">decided to evaluate </w:delText>
        </w:r>
      </w:del>
      <w:r w:rsidR="0016762D">
        <w:rPr>
          <w:lang w:val="en-US"/>
        </w:rPr>
        <w:t xml:space="preserve">the analgesic </w:t>
      </w:r>
      <w:ins w:id="193" w:author="Robert Harrison" w:date="2018-08-09T11:40:00Z">
        <w:r>
          <w:rPr>
            <w:lang w:val="en-US"/>
          </w:rPr>
          <w:t>benef</w:t>
        </w:r>
      </w:ins>
      <w:ins w:id="194" w:author="Robert Harrison" w:date="2018-08-09T11:41:00Z">
        <w:r>
          <w:rPr>
            <w:lang w:val="en-US"/>
          </w:rPr>
          <w:t>its</w:t>
        </w:r>
      </w:ins>
      <w:del w:id="195" w:author="Robert Harrison" w:date="2018-08-09T11:41:00Z">
        <w:r w:rsidR="0016762D" w:rsidDel="008B6523">
          <w:rPr>
            <w:lang w:val="en-US"/>
          </w:rPr>
          <w:delText>effect</w:delText>
        </w:r>
      </w:del>
      <w:r w:rsidR="0016762D">
        <w:rPr>
          <w:lang w:val="en-US"/>
        </w:rPr>
        <w:t xml:space="preserve"> of tramadol and morphine in mice injected with </w:t>
      </w:r>
      <w:ins w:id="196" w:author="Robert Harrison" w:date="2018-08-09T11:44:00Z">
        <w:r>
          <w:rPr>
            <w:lang w:val="en-US"/>
          </w:rPr>
          <w:t xml:space="preserve">doses </w:t>
        </w:r>
      </w:ins>
      <w:del w:id="197" w:author="Robert Harrison" w:date="2018-08-09T11:44:00Z">
        <w:r w:rsidR="0016762D" w:rsidDel="008B6523">
          <w:rPr>
            <w:lang w:val="en-US"/>
          </w:rPr>
          <w:delText xml:space="preserve">the venom </w:delText>
        </w:r>
      </w:del>
      <w:r w:rsidR="0016762D">
        <w:rPr>
          <w:lang w:val="en-US"/>
        </w:rPr>
        <w:t xml:space="preserve">of </w:t>
      </w:r>
      <w:r w:rsidR="0016762D" w:rsidRPr="000D14AE">
        <w:rPr>
          <w:i/>
          <w:lang w:val="en-US"/>
        </w:rPr>
        <w:t>B. asper</w:t>
      </w:r>
      <w:r w:rsidR="0016762D">
        <w:rPr>
          <w:lang w:val="en-US"/>
        </w:rPr>
        <w:t xml:space="preserve"> </w:t>
      </w:r>
      <w:ins w:id="198" w:author="Robert Harrison" w:date="2018-08-09T11:44:00Z">
        <w:r>
          <w:rPr>
            <w:lang w:val="en-US"/>
          </w:rPr>
          <w:t xml:space="preserve">venom </w:t>
        </w:r>
      </w:ins>
      <w:del w:id="199" w:author="Robert Harrison" w:date="2018-08-09T11:44:00Z">
        <w:r w:rsidR="0016762D" w:rsidDel="008B6523">
          <w:rPr>
            <w:lang w:val="en-US"/>
          </w:rPr>
          <w:delText xml:space="preserve">employing venom doses which are </w:delText>
        </w:r>
      </w:del>
      <w:r w:rsidR="0016762D">
        <w:rPr>
          <w:lang w:val="en-US"/>
        </w:rPr>
        <w:t xml:space="preserve">routinely used in </w:t>
      </w:r>
      <w:ins w:id="200" w:author="Robert Harrison" w:date="2018-08-09T11:44:00Z">
        <w:r>
          <w:rPr>
            <w:lang w:val="en-US"/>
          </w:rPr>
          <w:t>preclinical tests. Our r</w:t>
        </w:r>
      </w:ins>
      <w:del w:id="201" w:author="Robert Harrison" w:date="2018-08-09T11:44:00Z">
        <w:r w:rsidR="0016762D" w:rsidDel="008B6523">
          <w:rPr>
            <w:lang w:val="en-US"/>
          </w:rPr>
          <w:delText xml:space="preserve">toxicity tests and in the evaluation of the neutralizing capacity of antivenoms. </w:delText>
        </w:r>
        <w:r w:rsidR="004739E8" w:rsidDel="008B6523">
          <w:rPr>
            <w:lang w:val="en-US"/>
          </w:rPr>
          <w:delText>R</w:delText>
        </w:r>
      </w:del>
      <w:r w:rsidR="004739E8">
        <w:rPr>
          <w:lang w:val="en-US"/>
        </w:rPr>
        <w:t xml:space="preserve">esults demonstrate </w:t>
      </w:r>
      <w:ins w:id="202" w:author="Robert Harrison" w:date="2018-08-09T11:45:00Z">
        <w:r w:rsidR="001A22D0">
          <w:rPr>
            <w:lang w:val="en-US"/>
          </w:rPr>
          <w:t xml:space="preserve">that these analgesics confer </w:t>
        </w:r>
      </w:ins>
      <w:del w:id="203" w:author="Robert Harrison" w:date="2018-08-09T11:45:00Z">
        <w:r w:rsidR="004739E8" w:rsidDel="001A22D0">
          <w:rPr>
            <w:lang w:val="en-US"/>
          </w:rPr>
          <w:delText xml:space="preserve">a </w:delText>
        </w:r>
      </w:del>
      <w:r w:rsidR="004739E8">
        <w:rPr>
          <w:lang w:val="en-US"/>
        </w:rPr>
        <w:t xml:space="preserve">significant analgesic </w:t>
      </w:r>
      <w:ins w:id="204" w:author="Robert Harrison" w:date="2018-08-09T11:45:00Z">
        <w:r>
          <w:rPr>
            <w:lang w:val="en-US"/>
          </w:rPr>
          <w:t xml:space="preserve">benefit </w:t>
        </w:r>
        <w:r w:rsidR="001A22D0">
          <w:rPr>
            <w:lang w:val="en-US"/>
          </w:rPr>
          <w:t>to ex</w:t>
        </w:r>
      </w:ins>
      <w:ins w:id="205" w:author="Robert Harrison" w:date="2018-08-09T11:46:00Z">
        <w:r w:rsidR="001A22D0">
          <w:rPr>
            <w:lang w:val="en-US"/>
          </w:rPr>
          <w:t xml:space="preserve">perimental mice </w:t>
        </w:r>
      </w:ins>
      <w:del w:id="206" w:author="Robert Harrison" w:date="2018-08-09T11:46:00Z">
        <w:r w:rsidR="004739E8" w:rsidDel="001A22D0">
          <w:rPr>
            <w:lang w:val="en-US"/>
          </w:rPr>
          <w:delText xml:space="preserve">activity </w:delText>
        </w:r>
      </w:del>
      <w:r w:rsidR="004739E8">
        <w:rPr>
          <w:lang w:val="en-US"/>
        </w:rPr>
        <w:t xml:space="preserve">and provide impetus for </w:t>
      </w:r>
      <w:ins w:id="207" w:author="Robert Harrison" w:date="2018-08-09T11:46:00Z">
        <w:r w:rsidR="001A22D0">
          <w:rPr>
            <w:lang w:val="en-US"/>
          </w:rPr>
          <w:t xml:space="preserve">wider </w:t>
        </w:r>
      </w:ins>
      <w:del w:id="208" w:author="Robert Harrison" w:date="2018-08-09T11:46:00Z">
        <w:r w:rsidR="004739E8" w:rsidDel="001A22D0">
          <w:rPr>
            <w:lang w:val="en-US"/>
          </w:rPr>
          <w:delText xml:space="preserve">the routine </w:delText>
        </w:r>
      </w:del>
      <w:r w:rsidR="004739E8">
        <w:rPr>
          <w:lang w:val="en-US"/>
        </w:rPr>
        <w:t xml:space="preserve">introduction of </w:t>
      </w:r>
      <w:del w:id="209" w:author="Robert Harrison" w:date="2018-08-09T11:46:00Z">
        <w:r w:rsidR="004739E8" w:rsidDel="001A22D0">
          <w:rPr>
            <w:lang w:val="en-US"/>
          </w:rPr>
          <w:delText xml:space="preserve">precautionary </w:delText>
        </w:r>
      </w:del>
      <w:r w:rsidR="004739E8">
        <w:rPr>
          <w:lang w:val="en-US"/>
        </w:rPr>
        <w:t xml:space="preserve">analgesia in </w:t>
      </w:r>
      <w:ins w:id="210" w:author="Robert Harrison" w:date="2018-08-09T11:47:00Z">
        <w:r w:rsidR="001A22D0">
          <w:rPr>
            <w:lang w:val="en-US"/>
          </w:rPr>
          <w:t xml:space="preserve">the </w:t>
        </w:r>
      </w:ins>
      <w:ins w:id="211" w:author="Robert Harrison" w:date="2018-08-09T11:46:00Z">
        <w:r w:rsidR="001A22D0">
          <w:rPr>
            <w:lang w:val="en-US"/>
          </w:rPr>
          <w:t xml:space="preserve">routine assessment of </w:t>
        </w:r>
      </w:ins>
      <w:del w:id="212" w:author="Robert Harrison" w:date="2018-08-09T11:46:00Z">
        <w:r w:rsidR="004739E8" w:rsidDel="001A22D0">
          <w:rPr>
            <w:lang w:val="en-US"/>
          </w:rPr>
          <w:delText xml:space="preserve">the study of snake </w:delText>
        </w:r>
      </w:del>
      <w:r w:rsidR="004739E8">
        <w:rPr>
          <w:lang w:val="en-US"/>
        </w:rPr>
        <w:t>venom</w:t>
      </w:r>
      <w:ins w:id="213" w:author="Robert Harrison" w:date="2018-08-09T11:46:00Z">
        <w:r w:rsidR="001A22D0">
          <w:rPr>
            <w:lang w:val="en-US"/>
          </w:rPr>
          <w:t xml:space="preserve"> to</w:t>
        </w:r>
      </w:ins>
      <w:ins w:id="214" w:author="Robert Harrison" w:date="2018-08-09T11:47:00Z">
        <w:r w:rsidR="001A22D0">
          <w:rPr>
            <w:lang w:val="en-US"/>
          </w:rPr>
          <w:t>xicity and antivenom efficacy.</w:t>
        </w:r>
      </w:ins>
      <w:del w:id="215" w:author="Robert Harrison" w:date="2018-08-09T11:47:00Z">
        <w:r w:rsidR="004739E8" w:rsidDel="001A22D0">
          <w:rPr>
            <w:lang w:val="en-US"/>
          </w:rPr>
          <w:delText>s and antivenoms.</w:delText>
        </w:r>
      </w:del>
    </w:p>
    <w:p w14:paraId="11B19624" w14:textId="77777777" w:rsidR="0073650E" w:rsidRDefault="0073650E">
      <w:pPr>
        <w:rPr>
          <w:b/>
          <w:sz w:val="28"/>
          <w:szCs w:val="28"/>
          <w:lang w:val="en-US"/>
        </w:rPr>
      </w:pPr>
    </w:p>
    <w:p w14:paraId="1D8FD438" w14:textId="77777777" w:rsidR="00860A6F" w:rsidRDefault="002C2147">
      <w:pPr>
        <w:rPr>
          <w:b/>
          <w:sz w:val="28"/>
          <w:szCs w:val="28"/>
          <w:lang w:val="en-US"/>
        </w:rPr>
      </w:pPr>
      <w:r w:rsidRPr="002C2147">
        <w:rPr>
          <w:b/>
          <w:sz w:val="28"/>
          <w:szCs w:val="28"/>
          <w:lang w:val="en-US"/>
        </w:rPr>
        <w:t xml:space="preserve">MATERIALS AND </w:t>
      </w:r>
      <w:r w:rsidRPr="00860A6F">
        <w:rPr>
          <w:b/>
          <w:sz w:val="28"/>
          <w:szCs w:val="28"/>
          <w:lang w:val="en-US"/>
        </w:rPr>
        <w:t>MET</w:t>
      </w:r>
      <w:r w:rsidR="00860A6F" w:rsidRPr="00860A6F">
        <w:rPr>
          <w:b/>
          <w:sz w:val="28"/>
          <w:szCs w:val="28"/>
          <w:lang w:val="en-US"/>
        </w:rPr>
        <w:t>HODS</w:t>
      </w:r>
    </w:p>
    <w:p w14:paraId="392DEE91" w14:textId="77777777" w:rsidR="00037236" w:rsidRDefault="005020F7" w:rsidP="001C61BF">
      <w:pPr>
        <w:autoSpaceDE w:val="0"/>
        <w:autoSpaceDN w:val="0"/>
        <w:adjustRightInd w:val="0"/>
        <w:jc w:val="both"/>
        <w:rPr>
          <w:rFonts w:cstheme="minorHAnsi"/>
          <w:b/>
          <w:lang w:val="en-US"/>
        </w:rPr>
      </w:pPr>
      <w:r>
        <w:rPr>
          <w:rFonts w:cstheme="minorHAnsi"/>
          <w:b/>
          <w:lang w:val="en-US"/>
        </w:rPr>
        <w:t>Venom</w:t>
      </w:r>
    </w:p>
    <w:p w14:paraId="1E4DD126" w14:textId="68C3C372" w:rsidR="005020F7" w:rsidRDefault="005020F7" w:rsidP="001C61BF">
      <w:pPr>
        <w:autoSpaceDE w:val="0"/>
        <w:autoSpaceDN w:val="0"/>
        <w:adjustRightInd w:val="0"/>
        <w:jc w:val="both"/>
        <w:rPr>
          <w:rFonts w:cstheme="minorHAnsi"/>
          <w:b/>
          <w:lang w:val="en-US"/>
        </w:rPr>
      </w:pPr>
      <w:r w:rsidRPr="002F09F1">
        <w:rPr>
          <w:rFonts w:cstheme="minorHAnsi"/>
          <w:i/>
          <w:iCs/>
          <w:lang w:val="en-US"/>
        </w:rPr>
        <w:t xml:space="preserve">Bothrops asper </w:t>
      </w:r>
      <w:r w:rsidRPr="002F09F1">
        <w:rPr>
          <w:rFonts w:cstheme="minorHAnsi"/>
          <w:lang w:val="en-US"/>
        </w:rPr>
        <w:t>venom was a pool obtained from more than 40 adult specimens collected in the Pacific region of Costa Rica. It was lyophilized and stored at -40°C</w:t>
      </w:r>
      <w:r>
        <w:rPr>
          <w:rFonts w:cstheme="minorHAnsi"/>
          <w:lang w:val="en-US"/>
        </w:rPr>
        <w:t xml:space="preserve"> until used</w:t>
      </w:r>
      <w:r w:rsidRPr="002F09F1">
        <w:rPr>
          <w:rFonts w:cstheme="minorHAnsi"/>
          <w:lang w:val="en-US"/>
        </w:rPr>
        <w:t>.</w:t>
      </w:r>
      <w:r>
        <w:rPr>
          <w:rFonts w:cstheme="minorHAnsi"/>
          <w:lang w:val="en-US"/>
        </w:rPr>
        <w:t xml:space="preserve"> </w:t>
      </w:r>
    </w:p>
    <w:p w14:paraId="07B15415" w14:textId="77777777" w:rsidR="00037236" w:rsidRDefault="006C5F0E" w:rsidP="00037236">
      <w:pPr>
        <w:autoSpaceDE w:val="0"/>
        <w:autoSpaceDN w:val="0"/>
        <w:adjustRightInd w:val="0"/>
        <w:jc w:val="both"/>
        <w:rPr>
          <w:rFonts w:cstheme="minorHAnsi"/>
          <w:b/>
          <w:lang w:val="en-US"/>
        </w:rPr>
      </w:pPr>
      <w:r w:rsidRPr="0084599F">
        <w:rPr>
          <w:rFonts w:cstheme="minorHAnsi"/>
          <w:b/>
          <w:lang w:val="en-US"/>
        </w:rPr>
        <w:t>Mice</w:t>
      </w:r>
    </w:p>
    <w:p w14:paraId="700C4070" w14:textId="7CAC1168" w:rsidR="00037236" w:rsidRPr="00037236" w:rsidRDefault="00E951A9" w:rsidP="00037236">
      <w:pPr>
        <w:autoSpaceDE w:val="0"/>
        <w:autoSpaceDN w:val="0"/>
        <w:adjustRightInd w:val="0"/>
        <w:jc w:val="both"/>
        <w:rPr>
          <w:rFonts w:cstheme="minorHAnsi"/>
          <w:b/>
          <w:lang w:val="en-US"/>
        </w:rPr>
      </w:pPr>
      <w:r w:rsidRPr="00C54872">
        <w:rPr>
          <w:rFonts w:eastAsia="AdvOTb92eb7df.I" w:cstheme="minorHAnsi"/>
          <w:lang w:val="en-US"/>
        </w:rPr>
        <w:t xml:space="preserve">CD-1 mice </w:t>
      </w:r>
      <w:r w:rsidR="00507FF6" w:rsidRPr="00C54872">
        <w:rPr>
          <w:rFonts w:eastAsia="AdvOTb92eb7df.I" w:cstheme="minorHAnsi"/>
          <w:lang w:val="en-US"/>
        </w:rPr>
        <w:t>(</w:t>
      </w:r>
      <w:r w:rsidR="00507FF6" w:rsidRPr="00C54872">
        <w:rPr>
          <w:i/>
          <w:iCs/>
          <w:lang w:val="en-US"/>
        </w:rPr>
        <w:t>Mus musculus</w:t>
      </w:r>
      <w:r w:rsidR="00507FF6" w:rsidRPr="00C54872">
        <w:rPr>
          <w:iCs/>
          <w:lang w:val="en-US"/>
        </w:rPr>
        <w:t>)</w:t>
      </w:r>
      <w:r w:rsidR="00507FF6" w:rsidRPr="00C54872">
        <w:rPr>
          <w:rFonts w:eastAsia="AdvOTb92eb7df.I" w:cstheme="minorHAnsi"/>
          <w:lang w:val="en-US"/>
        </w:rPr>
        <w:t xml:space="preserve"> with </w:t>
      </w:r>
      <w:r w:rsidR="00B8165F">
        <w:rPr>
          <w:rFonts w:eastAsia="AdvOTb92eb7df.I" w:cstheme="minorHAnsi"/>
          <w:lang w:val="en-US"/>
        </w:rPr>
        <w:t xml:space="preserve">a body weight between </w:t>
      </w:r>
      <w:r w:rsidRPr="00C54872">
        <w:rPr>
          <w:rFonts w:eastAsia="AdvOTb92eb7df.I" w:cstheme="minorHAnsi"/>
          <w:lang w:val="en-US"/>
        </w:rPr>
        <w:t>18</w:t>
      </w:r>
      <w:r w:rsidR="00B8165F">
        <w:rPr>
          <w:rFonts w:eastAsia="AdvOTb92eb7df.I" w:cstheme="minorHAnsi"/>
          <w:lang w:val="en-US"/>
        </w:rPr>
        <w:t xml:space="preserve"> and </w:t>
      </w:r>
      <w:r w:rsidRPr="00C54872">
        <w:rPr>
          <w:rFonts w:eastAsia="AdvOTb92eb7df.I" w:cstheme="minorHAnsi"/>
          <w:lang w:val="en-US"/>
        </w:rPr>
        <w:t xml:space="preserve">20 g </w:t>
      </w:r>
      <w:r w:rsidR="00B8165F">
        <w:rPr>
          <w:rFonts w:eastAsia="AdvOTb92eb7df.I" w:cstheme="minorHAnsi"/>
          <w:lang w:val="en-US"/>
        </w:rPr>
        <w:t>were used</w:t>
      </w:r>
      <w:r w:rsidR="00A1717D">
        <w:rPr>
          <w:rFonts w:eastAsia="AdvOTb92eb7df.I" w:cstheme="minorHAnsi"/>
          <w:lang w:val="en-US"/>
        </w:rPr>
        <w:t xml:space="preserve"> in this study</w:t>
      </w:r>
      <w:r w:rsidRPr="00C54872">
        <w:rPr>
          <w:rFonts w:eastAsia="AdvOTb92eb7df.I" w:cstheme="minorHAnsi"/>
          <w:lang w:val="en-US"/>
        </w:rPr>
        <w:t xml:space="preserve">. The </w:t>
      </w:r>
      <w:r w:rsidR="00B8165F">
        <w:rPr>
          <w:rFonts w:eastAsia="AdvOTb92eb7df.I" w:cstheme="minorHAnsi"/>
          <w:lang w:val="en-US"/>
        </w:rPr>
        <w:t xml:space="preserve">experimental </w:t>
      </w:r>
      <w:r w:rsidRPr="00C54872">
        <w:rPr>
          <w:rFonts w:eastAsia="AdvOTb92eb7df.I" w:cstheme="minorHAnsi"/>
          <w:lang w:val="en-US"/>
        </w:rPr>
        <w:t xml:space="preserve">protocols were approved by the Institutional Committee for the Care and Use of Laboratory Animals (CICUA) of the University of </w:t>
      </w:r>
      <w:r w:rsidRPr="00037236">
        <w:rPr>
          <w:rFonts w:eastAsia="AdvOTb92eb7df.I" w:cstheme="minorHAnsi"/>
          <w:color w:val="000000" w:themeColor="text1"/>
          <w:lang w:val="en-US"/>
        </w:rPr>
        <w:t>Costa Rica (</w:t>
      </w:r>
      <w:r w:rsidR="00B8165F" w:rsidRPr="00037236">
        <w:rPr>
          <w:rFonts w:eastAsia="AdvOTb92eb7df.I" w:cstheme="minorHAnsi"/>
          <w:color w:val="000000" w:themeColor="text1"/>
          <w:lang w:val="en-US"/>
        </w:rPr>
        <w:t xml:space="preserve">CICUA </w:t>
      </w:r>
      <w:r w:rsidR="000E4EBE" w:rsidRPr="000E4EBE">
        <w:rPr>
          <w:lang w:val="en-US"/>
        </w:rPr>
        <w:t>078-17</w:t>
      </w:r>
      <w:r w:rsidRPr="00037236">
        <w:rPr>
          <w:rFonts w:eastAsia="AdvOTb92eb7df.I" w:cstheme="minorHAnsi"/>
          <w:color w:val="000000" w:themeColor="text1"/>
          <w:lang w:val="en-US"/>
        </w:rPr>
        <w:t>)</w:t>
      </w:r>
      <w:r w:rsidR="00B8165F" w:rsidRPr="00037236">
        <w:rPr>
          <w:rFonts w:eastAsia="AdvOTb92eb7df.I" w:cstheme="minorHAnsi"/>
          <w:color w:val="000000" w:themeColor="text1"/>
          <w:lang w:val="en-US"/>
        </w:rPr>
        <w:t xml:space="preserve"> and meet the International Guiding Principles</w:t>
      </w:r>
      <w:r w:rsidR="00037236">
        <w:rPr>
          <w:rFonts w:eastAsia="AdvOTb92eb7df.I" w:cstheme="minorHAnsi"/>
          <w:color w:val="000000" w:themeColor="text1"/>
          <w:lang w:val="en-US"/>
        </w:rPr>
        <w:t xml:space="preserve"> </w:t>
      </w:r>
      <w:r w:rsidR="00B8165F" w:rsidRPr="00037236">
        <w:rPr>
          <w:rFonts w:eastAsia="AdvOTb92eb7df.I" w:cstheme="minorHAnsi"/>
          <w:color w:val="000000" w:themeColor="text1"/>
          <w:lang w:val="en-US"/>
        </w:rPr>
        <w:t>for Biomedical Research Involving Animals (CIOMS)</w:t>
      </w:r>
      <w:r w:rsidRPr="00037236">
        <w:rPr>
          <w:rFonts w:eastAsia="AdvOTb92eb7df.I" w:cstheme="minorHAnsi"/>
          <w:color w:val="000000" w:themeColor="text1"/>
          <w:lang w:val="en-US"/>
        </w:rPr>
        <w:t>.</w:t>
      </w:r>
      <w:r w:rsidR="00B8165F" w:rsidRPr="00037236">
        <w:rPr>
          <w:rFonts w:eastAsia="AdvOTb92eb7df.I" w:cstheme="minorHAnsi"/>
          <w:color w:val="000000" w:themeColor="text1"/>
          <w:lang w:val="en-US"/>
        </w:rPr>
        <w:t xml:space="preserve"> Mice were maintained under standard conditions of temperature (22</w:t>
      </w:r>
      <w:r w:rsidR="00B8165F" w:rsidRPr="00037236">
        <w:rPr>
          <w:rFonts w:eastAsia="AdvOTb92eb7df.I" w:cstheme="minorHAnsi" w:hint="eastAsia"/>
          <w:color w:val="000000" w:themeColor="text1"/>
          <w:lang w:val="en-US"/>
        </w:rPr>
        <w:t>±</w:t>
      </w:r>
      <w:r w:rsidR="00B8165F" w:rsidRPr="00037236">
        <w:rPr>
          <w:rFonts w:eastAsia="AdvOTb92eb7df.I" w:cstheme="minorHAnsi"/>
          <w:color w:val="000000" w:themeColor="text1"/>
          <w:lang w:val="en-US"/>
        </w:rPr>
        <w:t xml:space="preserve">2˚C), light/dark cycles of 12 h, and </w:t>
      </w:r>
      <w:r w:rsidR="004739E8">
        <w:rPr>
          <w:rFonts w:eastAsia="AdvOTb92eb7df.I" w:cstheme="minorHAnsi"/>
          <w:color w:val="000000" w:themeColor="text1"/>
          <w:lang w:val="en-US"/>
        </w:rPr>
        <w:t xml:space="preserve">received </w:t>
      </w:r>
      <w:r w:rsidR="00B8165F" w:rsidRPr="00037236">
        <w:rPr>
          <w:rFonts w:eastAsia="AdvOTb92eb7df.I" w:cstheme="minorHAnsi"/>
          <w:color w:val="000000" w:themeColor="text1"/>
          <w:lang w:val="en-US"/>
        </w:rPr>
        <w:t xml:space="preserve">food and water </w:t>
      </w:r>
      <w:r w:rsidR="00B8165F" w:rsidRPr="00037236">
        <w:rPr>
          <w:rFonts w:eastAsia="AdvOTb92eb7df.I" w:cstheme="minorHAnsi"/>
          <w:i/>
          <w:color w:val="000000" w:themeColor="text1"/>
          <w:lang w:val="en-US"/>
        </w:rPr>
        <w:t>ad libitum</w:t>
      </w:r>
      <w:r w:rsidR="00B8165F" w:rsidRPr="00037236">
        <w:rPr>
          <w:rFonts w:eastAsia="AdvOTb92eb7df.I" w:cstheme="minorHAnsi"/>
          <w:color w:val="000000" w:themeColor="text1"/>
          <w:lang w:val="en-US"/>
        </w:rPr>
        <w:t>.</w:t>
      </w:r>
      <w:r w:rsidR="00B8165F" w:rsidRPr="00037236">
        <w:rPr>
          <w:rFonts w:ascii="MinionPro-It" w:hAnsi="MinionPro-It"/>
          <w:i/>
          <w:iCs/>
          <w:color w:val="000000" w:themeColor="text1"/>
          <w:sz w:val="20"/>
          <w:szCs w:val="20"/>
          <w:lang w:val="en-US"/>
        </w:rPr>
        <w:t xml:space="preserve"> </w:t>
      </w:r>
      <w:r w:rsidR="00C54872" w:rsidRPr="00037236">
        <w:rPr>
          <w:rFonts w:eastAsia="AdvOTb92eb7df.I" w:cstheme="minorHAnsi"/>
          <w:color w:val="000000" w:themeColor="text1"/>
          <w:lang w:val="en-US"/>
        </w:rPr>
        <w:t xml:space="preserve"> </w:t>
      </w:r>
    </w:p>
    <w:p w14:paraId="35184302" w14:textId="3A05153B" w:rsidR="00A1717D" w:rsidRPr="00037236" w:rsidRDefault="00A1717D" w:rsidP="00037236">
      <w:pPr>
        <w:autoSpaceDE w:val="0"/>
        <w:autoSpaceDN w:val="0"/>
        <w:adjustRightInd w:val="0"/>
        <w:spacing w:line="240" w:lineRule="auto"/>
        <w:jc w:val="both"/>
        <w:rPr>
          <w:rFonts w:eastAsia="AdvOTb92eb7df.I" w:cstheme="minorHAnsi"/>
          <w:color w:val="000000" w:themeColor="text1"/>
          <w:lang w:val="en-US"/>
        </w:rPr>
      </w:pPr>
      <w:r w:rsidRPr="00037236">
        <w:rPr>
          <w:rFonts w:cstheme="minorHAnsi"/>
          <w:b/>
          <w:color w:val="000000" w:themeColor="text1"/>
          <w:lang w:val="en-US"/>
        </w:rPr>
        <w:t>Study design</w:t>
      </w:r>
    </w:p>
    <w:p w14:paraId="2DC9E66C" w14:textId="77777777" w:rsidR="001A22D0" w:rsidRDefault="005020F7" w:rsidP="00037236">
      <w:pPr>
        <w:jc w:val="both"/>
        <w:rPr>
          <w:ins w:id="216" w:author="Robert Harrison" w:date="2018-08-09T11:49:00Z"/>
          <w:rFonts w:cstheme="minorHAnsi"/>
          <w:lang w:val="en-US"/>
        </w:rPr>
      </w:pPr>
      <w:r w:rsidRPr="00037236">
        <w:rPr>
          <w:rFonts w:cstheme="minorHAnsi"/>
          <w:color w:val="000000" w:themeColor="text1"/>
          <w:lang w:val="en-US"/>
        </w:rPr>
        <w:lastRenderedPageBreak/>
        <w:t>After basal measurement</w:t>
      </w:r>
      <w:r w:rsidR="00E41812">
        <w:rPr>
          <w:rFonts w:cstheme="minorHAnsi"/>
          <w:color w:val="000000" w:themeColor="text1"/>
          <w:lang w:val="en-US"/>
        </w:rPr>
        <w:t xml:space="preserve"> of analgesia and mouse activity</w:t>
      </w:r>
      <w:r w:rsidR="004739E8">
        <w:rPr>
          <w:rFonts w:cstheme="minorHAnsi"/>
          <w:color w:val="000000" w:themeColor="text1"/>
          <w:lang w:val="en-US"/>
        </w:rPr>
        <w:t>,</w:t>
      </w:r>
      <w:r w:rsidR="00E41812">
        <w:rPr>
          <w:rFonts w:cstheme="minorHAnsi"/>
          <w:color w:val="000000" w:themeColor="text1"/>
          <w:lang w:val="en-US"/>
        </w:rPr>
        <w:t xml:space="preserve"> </w:t>
      </w:r>
      <w:r w:rsidR="005A3B8A" w:rsidRPr="00037236">
        <w:rPr>
          <w:rFonts w:cstheme="minorHAnsi"/>
          <w:color w:val="000000" w:themeColor="text1"/>
          <w:lang w:val="en-US"/>
        </w:rPr>
        <w:t>as described below</w:t>
      </w:r>
      <w:r w:rsidRPr="00037236">
        <w:rPr>
          <w:rFonts w:cstheme="minorHAnsi"/>
          <w:color w:val="000000" w:themeColor="text1"/>
          <w:lang w:val="en-US"/>
        </w:rPr>
        <w:t xml:space="preserve">, groups of five mice were </w:t>
      </w:r>
      <w:r w:rsidR="005A3B8A" w:rsidRPr="00037236">
        <w:rPr>
          <w:rFonts w:cstheme="minorHAnsi"/>
          <w:color w:val="000000" w:themeColor="text1"/>
          <w:lang w:val="en-US"/>
        </w:rPr>
        <w:t xml:space="preserve">pre-treated with either </w:t>
      </w:r>
      <w:r w:rsidR="004739E8">
        <w:rPr>
          <w:rFonts w:cstheme="minorHAnsi"/>
          <w:color w:val="000000" w:themeColor="text1"/>
          <w:lang w:val="en-US"/>
        </w:rPr>
        <w:t>0.12 M NaCl, 0.04 M phosphates, pH 7.2 (</w:t>
      </w:r>
      <w:r w:rsidR="005A3B8A" w:rsidRPr="00037236">
        <w:rPr>
          <w:rFonts w:cstheme="minorHAnsi"/>
          <w:color w:val="000000" w:themeColor="text1"/>
          <w:lang w:val="en-US"/>
        </w:rPr>
        <w:t>PBS</w:t>
      </w:r>
      <w:r w:rsidR="004739E8">
        <w:rPr>
          <w:rFonts w:cstheme="minorHAnsi"/>
          <w:color w:val="000000" w:themeColor="text1"/>
          <w:lang w:val="en-US"/>
        </w:rPr>
        <w:t>)</w:t>
      </w:r>
      <w:r w:rsidR="005A3B8A" w:rsidRPr="00037236">
        <w:rPr>
          <w:rFonts w:cstheme="minorHAnsi"/>
          <w:color w:val="000000" w:themeColor="text1"/>
          <w:lang w:val="en-US"/>
        </w:rPr>
        <w:t xml:space="preserve">, morphine (10 mg/kg) or tramadol (50 mg/kg) by the subcutaneous route. </w:t>
      </w:r>
      <w:r w:rsidR="0044215E" w:rsidRPr="00037236">
        <w:rPr>
          <w:rFonts w:cstheme="minorHAnsi"/>
          <w:color w:val="000000" w:themeColor="text1"/>
          <w:lang w:val="en-US"/>
        </w:rPr>
        <w:t xml:space="preserve">The doses of the analgesics were </w:t>
      </w:r>
      <w:r w:rsidR="005A3B8A" w:rsidRPr="00037236">
        <w:rPr>
          <w:rFonts w:cstheme="minorHAnsi"/>
          <w:color w:val="000000" w:themeColor="text1"/>
          <w:lang w:val="en-US"/>
        </w:rPr>
        <w:t xml:space="preserve">selected according </w:t>
      </w:r>
      <w:r w:rsidR="003236B6" w:rsidRPr="00037236">
        <w:rPr>
          <w:rFonts w:cstheme="minorHAnsi"/>
          <w:color w:val="000000" w:themeColor="text1"/>
          <w:lang w:val="en-US"/>
        </w:rPr>
        <w:t>to</w:t>
      </w:r>
      <w:r w:rsidR="0044215E" w:rsidRPr="00037236">
        <w:rPr>
          <w:rFonts w:cstheme="minorHAnsi"/>
          <w:color w:val="000000" w:themeColor="text1"/>
          <w:lang w:val="en-US"/>
        </w:rPr>
        <w:t xml:space="preserve"> previous studies </w:t>
      </w:r>
      <w:r w:rsidR="003B0CE7">
        <w:rPr>
          <w:rFonts w:cstheme="minorHAnsi"/>
          <w:color w:val="000000" w:themeColor="text1"/>
          <w:lang w:val="en-US"/>
        </w:rPr>
        <w:t>in which</w:t>
      </w:r>
      <w:r w:rsidR="0044215E" w:rsidRPr="00037236">
        <w:rPr>
          <w:rFonts w:cstheme="minorHAnsi"/>
          <w:color w:val="000000" w:themeColor="text1"/>
          <w:lang w:val="en-US"/>
        </w:rPr>
        <w:t xml:space="preserve"> these substances were used</w:t>
      </w:r>
      <w:r w:rsidR="00573A7B" w:rsidRPr="00037236">
        <w:rPr>
          <w:rFonts w:cstheme="minorHAnsi"/>
          <w:color w:val="000000" w:themeColor="text1"/>
          <w:lang w:val="en-US"/>
        </w:rPr>
        <w:t xml:space="preserve"> </w:t>
      </w:r>
      <w:r w:rsidR="00C94E61" w:rsidRPr="00037236">
        <w:rPr>
          <w:rFonts w:cstheme="minorHAnsi"/>
          <w:color w:val="000000" w:themeColor="text1"/>
          <w:lang w:val="en-US"/>
        </w:rPr>
        <w:fldChar w:fldCharType="begin" w:fldLock="1"/>
      </w:r>
      <w:r w:rsidR="00EE5B26">
        <w:rPr>
          <w:rFonts w:cstheme="minorHAnsi"/>
          <w:color w:val="000000" w:themeColor="text1"/>
          <w:lang w:val="en-US"/>
        </w:rPr>
        <w:instrText>ADDIN CSL_CITATION { "citationItems" : [ { "id" : "ITEM-1", "itemData" : { "ISSN" : "0022-3565", "PMID" : "14456453", "author" : [ { "dropping-particle" : "", "family" : "Kissel", "given" : "J W", "non-dropping-particle" : "", "parse-names" : false, "suffix" : "" }, { "dropping-particle" : "", "family" : "Albert", "given" : "J R", "non-dropping-particle" : "", "parse-names" : false, "suffix" : "" }, { "dropping-particle" : "", "family" : "Boxill", "given" : "G C", "non-dropping-particle" : "", "parse-names" : false, "suffix" : "" } ], "container-title" : "The Journal of pharmacology and experimental therapeutics", "id" : "ITEM-1", "issued" : { "date-parts" : [ [ "1961", "12" ] ] }, "page" : "332-40", "title" : "The pharmacology of prodilidine hydrochloride, a new analgetic agent.", "type" : "article-journal", "volume" : "134" }, "uris" : [ "http://www.mendeley.com/documents/?uuid=2638f673-1f39-3333-a626-cc13210cf2f7" ] }, { "id" : "ITEM-2", "itemData" : { "ISSN" : "0022-3565", "PMID" : "7252840", "abstract" : "Diacetylmorphine (DAM) and 6-acetylmorphine (AM) exhibit virtually identical dose-response and time-action profiles in studies in antinociceptive, excitatory, antidiarrheal and antidiuretic activity after subcutaneous administration to mice. In antinociceptive (Haffner tail clip, phenylquinone writhing and hot plate) and excitatory (Straub tail) tests, both drugs are 3 to 10 times more potent than morphine (M) and reach their peak effect more rapidly than M. Analysis of these data by graded and quantal methods establishes the comparability of the results obtained, while confirming the greater efficiency of the graded method. The durations of action of DAM and AM are shorter than that of M, yielding significant differences in potency estimates based upon peak vs. total effect. DAM and AM are only twice as potent as M in the suppression of prostaglandin E2-induced diarrhea and in antidiuretic activity. These pharmacodynamic studies, along with prior dispositional studies, suggest that the ability of DAM and AM to rapidly cross the blood-brain barrier determines their potency and time-action differences from M in centrally mediated bioassays. In contrast, DAM and AM are only slightly more potent than M in th antidiarrheal and antidiuretic test. These studies support the concept that the pharmacological effects of DAM are mediated principally by metabolically formed AM.", "author" : [ { "dropping-particle" : "", "family" : "Umans", "given" : "J G", "non-dropping-particle" : "", "parse-names" : false, "suffix" : "" }, { "dropping-particle" : "", "family" : "Inturrisi", "given" : "C E", "non-dropping-particle" : "", "parse-names" : false, "suffix" : "" } ], "container-title" : "The Journal of pharmacology and experimental therapeutics", "id" : "ITEM-2", "issue" : "2", "issued" : { "date-parts" : [ [ "1981", "8" ] ] }, "page" : "409-15", "title" : "Pharmacodynamics of subcutaneously administered diacetylmorphine, 6-acetylmorphine and morphine in mice.", "type" : "article-journal", "volume" : "218" }, "uris" : [ "http://www.mendeley.com/documents/?uuid=7ea2d45c-6db5-350c-9c36-3df2f184fb49" ] }, { "id" : "ITEM-3", "itemData" : { "ISSN" : "0022-3565", "PMID" : "1309873", "abstract" : "Tramadol hydrochloride produced dose-related antinociception in mouse abdominal constriction [ED50 = 1.9 (1.2-2.6) mg/kg i.p.], hot-plate [48 degrees C, ED50 = 21.4 (18.4-25.3) mg/kg s.c.; 55 degrees C, ED50 = 33.1 (28.2-39.1) mg/kg s.c.] and tail-flick [ED50 = 22.8 (19.2-30.1) mg/kg s.c.] tests. Tramadol also displayed antinociceptive activity in the rat air-induced abdominal constriction [ED50 = 1.7 (0.7-3.2) mg/kg p.o.] and hot-plate [51 degrees C, ED50 = 19.5 (10.3-27.5) mg/kg i.p.] tests. The antinociceptive activity of tramadol in the mouse tail-flick test was completely antagonized by naloxone, suggesting an opioid mechanism of action. Consistent with this, tramadol bound with modest affinity to opioid mu receptors and with weak affinity to delta and kappa receptors, with Ki values of 2.1, 57.6 and 42.7 microM, respectively. The pA2 value for naloxone obtained with tramadol in the mouse tail-flick test was 7.76 and was not statistically different from that obtained with morphine (7.94). In CXBK mice, tramadol, like morphine, was devoid of antinociceptive activity after intracerebroventricular administration, suggesting that the opioid component of tramadol-induced antinociception is mediated by the mu-opioid receptor. In contrast to the mouse tail-flick test and unlike morphine or codeine, tramadol-induced antinociception in the mouse abdominal constriction, mouse hot-plate (48 degrees or 55 degrees C) or rat hot-plate tests was only partially antagonized by naloxone, implicating a nonopioid component. Further examination of the neurochemical profile of tramadol revealed that, unlike morphine, it also inhibited the uptake of norepinephrine (Ki = 0.79 microM) and serotonin (0.99 microM). The possibility that this additional activity contributes to the antinociceptive activity of tramadol was supported by the finding that systemically administered yohimbine or ritanserin blocked the antinociception produced by intrathecal administration of tramadol, but not morphine, in the rat tail-flick test. These results suggest that tramadol-induced antinociception is mediated by opioid (mu) and nonopioid (inhibition of monoamine uptake) mechanisms. This hypothesis is consistent with the clinical experience of a wide separation between analgesia and typical opioid side effects.", "author" : [ { "dropping-particle" : "", "family" : "Raffa", "given" : "R B", "non-dropping-particle" : "", "parse-names" : false, "suffix" : "" }, { "dropping-particle" : "", "family" : "Friderichs", "given" : "E", "non-dropping-particle" : "", "parse-names" : false, "suffix" : "" }, { "dropping-particle" : "", "family" : "Reimann", "given" : "W", "non-dropping-particle" : "", "parse-names" : false, "suffix" : "" }, { "dropping-particle" : "", "family" : "Shank", "given" : "R P", "non-dropping-particle" : "", "parse-names" : false, "suffix" : "" }, { "dropping-particle" : "", "family" : "Codd", "given" : "E E", "non-dropping-particle" : "", "parse-names" : false, "suffix" : "" }, { "dropping-particle" : "", "family" : "Vaught", "given" : "J L", "non-dropping-particle" : "", "parse-names" : false, "suffix" : "" } ], "container-title" : "The Journal of pharmacology and experimental therapeutics", "id" : "ITEM-3", "issue" : "1", "issued" : { "date-parts" : [ [ "1992", "1" ] ] }, "page" : "275-85", "title" : "Opioid and nonopioid components independently contribute to the mechanism of action of tramadol, an 'atypical' opioid analgesic.", "type" : "article-journal", "volume" : "260" }, "uris" : [ "http://www.mendeley.com/documents/?uuid=2c473509-ec2f-3f4c-a00c-140a7aaa4c74" ] }, { "id" : "ITEM-4", "itemData" : { "ISSN" : "1060-0558", "PMID" : "11487232", "abstract" : "This study was designed to determine the magnitude and duration of the analgesic effect of three commonly used opioids: buprenorphine (0.5 mg/kg for rats; 2.0 mg/kg for mice), butorphanol (2.0 mg/kg for rats; 5.0 mg/kg for mice), and morphine (10 mg/kg for rats and mice). We used two standard tests, the hot plate and tail flick assays, to measure opioid analgesia in 62 male, 200 to 300 g Sprague-Dawley rats and 61 male, 25 to 35 g ICR mice. We obtained five baseline measurements then administered the drugs subcutaneously. Morphine gave the highest analgesic effect and was intermediate in duration (2 to 3 h in rats and mice) of analgesia. Butorphanol provided the lowest level of and shortest (1 to 2 h in rats and mice) analgesia. Buprenorphine had an intermediate analgesic effect and the longest duration (6 to 8 h in rats and 3 to 5 h in mice). In light of our results, we recommend the use of morphine (with frequent redosing) for severe pain, butorphanol for mild pain of short duration, and buprenorphine for mild to moderate pain of increased duration. The dosing intervals suggested by our study are 2 to 3 h for morphine in both rats and mice, 1 to 2 h for butorphanol in both rats and mice; and 6 to 8 h in rats and 3 to 5 h in mice for buprenorphine.", "author" : [ { "dropping-particle" : "", "family" : "Gades", "given" : "N M", "non-dropping-particle" : "", "parse-names" : false, "suffix" : "" }, { "dropping-particle" : "", "family" : "Danneman", "given" : "P J", "non-dropping-particle" : "", "parse-names" : false, "suffix" : "" }, { "dropping-particle" : "", "family" : "Wixson", "given" : "S K", "non-dropping-particle" : "", "parse-names" : false, "suffix" : "" }, { "dropping-particle" : "", "family" : "Tolley", "given" : "E A", "non-dropping-particle" : "", "parse-names" : false, "suffix" : "" } ], "container-title" : "Contemporary topics in laboratory animal science", "id" : "ITEM-4", "issue" : "2", "issued" : { "date-parts" : [ [ "2000", "3" ] ] }, "page" : "8-13", "title" : "The magnitude and duration of the analgesic effect of morphine, butorphanol, and buprenorphine in rats and mice.", "type" : "article-journal", "volume" : "39" }, "uris" : [ "http://www.mendeley.com/documents/?uuid=fe786f8c-50ba-3262-a4a5-e1e336f1d6f1" ] }, { "id" : "ITEM-5", "itemData" : { "DOI" : "10.1016/j.pbb.2010.09.004", "ISSN" : "00913057", "PMID" : "20837047", "abstract" : "Drug combinations have been used in clinical practice for the main purpose of increasing therapeutic effect efficacy. The aim of this study was to determine the antinociceptive effect of tramadol and caffeine administered separately or in combination, as well as their synergistic interaction. The formalin test was used. Nociceptive behavior was evaluated by flinching response of the formalin-treated paw. Rats were divided into five groups and received tramadol alone (4.9-49.6mg/kg, s.c.), caffeine alone (1-17.8mg/kg, p.o.), or combinations of tramadol (4.9, 8.8, 15.6 and 20.8mg/kg, s.c.) and caffeine (1, 3.16 and 10mg/kg, p.o.). Tramadol showed dose-dependent antinociceptive effect in both phases of the formalin test. Caffeine only presented antinociceptive effect in the second phase and this effect was also dose-dependent. In Phase 1, combinations of tramadol and caffeine showed antinociceptive effect similar to that of tramadol alone. In Phase 2, the dose-response curve shifted to the left with the combination of tramadol and each dose of caffeine. Synergism analysis resulted in synergistic effect in ten combinations and antagonism in two combinations. In conclusion, the synergism observed in the majority of tramadol and caffeine combinations used in this study suggests that this drug combination is useful in the treatment of pain.", "author" : [ { "dropping-particle" : "", "family" : "D\u00edaz-Reval", "given" : "M. Irene", "non-dropping-particle" : "", "parse-names" : false, "suffix" : "" }, { "dropping-particle" : "", "family" : "Carrillo-Mungu\u00eda", "given" : "Norma", "non-dropping-particle" : "", "parse-names" : false, "suffix" : "" }, { "dropping-particle" : "", "family" : "Mart\u00ednez-Casas", "given" : "Maribel", "non-dropping-particle" : "", "parse-names" : false, "suffix" : "" }, { "dropping-particle" : "", "family" : "Gonz\u00e1lez-Trujano", "given" : "Ma. Eva", "non-dropping-particle" : "", "parse-names" : false, "suffix" : "" } ], "container-title" : "Pharmacology Biochemistry and Behavior", "id" : "ITEM-5", "issue" : "2", "issued" : { "date-parts" : [ [ "2010", "12" ] ] }, "page" : "357-362", "title" : "Tramadol and caffeine produce synergistic interactions on antinociception measured in a formalin model", "type" : "article-journal", "volume" : "97" }, "uris" : [ "http://www.mendeley.com/documents/?uuid=494dfb68-aa1f-3648-a461-809a5553ac5e" ] }, { "id" : "ITEM-6", "itemData" : { "DOI" : "10.1016/j.toxicon.2014.02.001", "ISSN" : "00410101", "PMID" : "24530232", "author" : [ { "dropping-particle" : "", "family" : "Guti\u00e9rrez", "given" : "Jos\u00e9 Mar\u00eda", "non-dropping-particle" : "", "parse-names" : false, "suffix" : "" }, { "dropping-particle" : "", "family" : "Herrera", "given" : "Cristina", "non-dropping-particle" : "", "parse-names" : false, "suffix" : "" } ], "container-title" : "Toxicon", "id" : "ITEM-6", "issued" : { "date-parts" : [ [ "2014", "4" ] ] }, "page" : "54-57", "title" : "The analgesics morphine and tramadol do not alter the acute toxicity induced by Bothrops asper snake venom in mice", "type" : "article-journal", "volume" : "81" }, "uris" : [ "http://www.mendeley.com/documents/?uuid=b04829d3-cf84-3ab4-a1ee-e99867e20c3e" ] } ], "mendeley" : { "formattedCitation" : "(D\u00edaz-Reval et al., 2010; Gades et al., 2000; Guti\u00e9rrez and Herrera, 2014; Kissel et al., 1961; Raffa et al., 1992; Umans and Inturrisi, 1981)", "plainTextFormattedCitation" : "(D\u00edaz-Reval et al., 2010; Gades et al., 2000; Guti\u00e9rrez and Herrera, 2014; Kissel et al., 1961; Raffa et al., 1992; Umans and Inturrisi, 1981)", "previouslyFormattedCitation" : "(D\u00edaz-Reval et al., 2010; Gades et al., 2000; Guti\u00e9rrez and Herrera, 2014; Kissel et al., 1961; Raffa et al., 1992; Umans and Inturrisi, 1981)" }, "properties" : {  }, "schema" : "https://github.com/citation-style-language/schema/raw/master/csl-citation.json" }</w:instrText>
      </w:r>
      <w:r w:rsidR="00C94E61" w:rsidRPr="00037236">
        <w:rPr>
          <w:rFonts w:cstheme="minorHAnsi"/>
          <w:color w:val="000000" w:themeColor="text1"/>
          <w:lang w:val="en-US"/>
        </w:rPr>
        <w:fldChar w:fldCharType="separate"/>
      </w:r>
      <w:r w:rsidR="00941832" w:rsidRPr="00037236">
        <w:rPr>
          <w:rFonts w:cstheme="minorHAnsi"/>
          <w:noProof/>
          <w:color w:val="000000" w:themeColor="text1"/>
          <w:lang w:val="en-US"/>
        </w:rPr>
        <w:t>(Díaz-Reval et al., 2010; Gades et al., 2000; Gutiérrez and Herrera, 2014; Kissel et al., 1961; Raffa et al., 1992; Umans and Inturrisi, 1981)</w:t>
      </w:r>
      <w:r w:rsidR="00C94E61" w:rsidRPr="00037236">
        <w:rPr>
          <w:rFonts w:cstheme="minorHAnsi"/>
          <w:color w:val="000000" w:themeColor="text1"/>
          <w:lang w:val="en-US"/>
        </w:rPr>
        <w:fldChar w:fldCharType="end"/>
      </w:r>
      <w:r w:rsidR="008B6240">
        <w:rPr>
          <w:rFonts w:cstheme="minorHAnsi"/>
          <w:color w:val="000000" w:themeColor="text1"/>
          <w:lang w:val="en-US"/>
        </w:rPr>
        <w:t xml:space="preserve">. </w:t>
      </w:r>
      <w:r w:rsidR="009C057F" w:rsidRPr="00037236">
        <w:rPr>
          <w:rFonts w:cstheme="minorHAnsi"/>
          <w:color w:val="000000" w:themeColor="text1"/>
          <w:lang w:val="en-US"/>
        </w:rPr>
        <w:t xml:space="preserve">Fifteen minutes after </w:t>
      </w:r>
      <w:r w:rsidR="00356B0F" w:rsidRPr="00037236">
        <w:rPr>
          <w:rFonts w:cstheme="minorHAnsi"/>
          <w:color w:val="000000" w:themeColor="text1"/>
          <w:lang w:val="en-US"/>
        </w:rPr>
        <w:t>the application of analgesic</w:t>
      </w:r>
      <w:r w:rsidR="004739E8">
        <w:rPr>
          <w:rFonts w:cstheme="minorHAnsi"/>
          <w:color w:val="000000" w:themeColor="text1"/>
          <w:lang w:val="en-US"/>
        </w:rPr>
        <w:t>s</w:t>
      </w:r>
      <w:r w:rsidR="00356B0F" w:rsidRPr="00037236">
        <w:rPr>
          <w:rFonts w:cstheme="minorHAnsi"/>
          <w:color w:val="000000" w:themeColor="text1"/>
          <w:lang w:val="en-US"/>
        </w:rPr>
        <w:t xml:space="preserve"> or PBS, animals were injected with </w:t>
      </w:r>
      <w:r w:rsidR="00356B0F" w:rsidRPr="00037236">
        <w:rPr>
          <w:rFonts w:cstheme="minorHAnsi"/>
          <w:i/>
          <w:color w:val="000000" w:themeColor="text1"/>
          <w:lang w:val="en-US"/>
        </w:rPr>
        <w:t>B. asper</w:t>
      </w:r>
      <w:r w:rsidR="00356B0F" w:rsidRPr="00037236">
        <w:rPr>
          <w:rFonts w:cstheme="minorHAnsi"/>
          <w:color w:val="000000" w:themeColor="text1"/>
          <w:lang w:val="en-US"/>
        </w:rPr>
        <w:t xml:space="preserve"> venom </w:t>
      </w:r>
      <w:r w:rsidR="0056315D" w:rsidRPr="00037236">
        <w:rPr>
          <w:rFonts w:cstheme="minorHAnsi"/>
          <w:color w:val="000000" w:themeColor="text1"/>
          <w:lang w:val="en-US"/>
        </w:rPr>
        <w:t xml:space="preserve">according to </w:t>
      </w:r>
      <w:r w:rsidR="004739E8">
        <w:rPr>
          <w:rFonts w:cstheme="minorHAnsi"/>
          <w:color w:val="000000" w:themeColor="text1"/>
          <w:lang w:val="en-US"/>
        </w:rPr>
        <w:t>the various</w:t>
      </w:r>
      <w:r w:rsidR="0056315D" w:rsidRPr="00037236">
        <w:rPr>
          <w:rFonts w:cstheme="minorHAnsi"/>
          <w:color w:val="000000" w:themeColor="text1"/>
          <w:lang w:val="en-US"/>
        </w:rPr>
        <w:t xml:space="preserve"> </w:t>
      </w:r>
      <w:r w:rsidR="0056315D">
        <w:rPr>
          <w:rFonts w:cstheme="minorHAnsi"/>
          <w:lang w:val="en-US"/>
        </w:rPr>
        <w:t>protocol</w:t>
      </w:r>
      <w:r w:rsidR="004739E8">
        <w:rPr>
          <w:rFonts w:cstheme="minorHAnsi"/>
          <w:lang w:val="en-US"/>
        </w:rPr>
        <w:t>s used</w:t>
      </w:r>
      <w:r w:rsidR="0056315D">
        <w:rPr>
          <w:rFonts w:cstheme="minorHAnsi"/>
          <w:lang w:val="en-US"/>
        </w:rPr>
        <w:t xml:space="preserve"> for the assessment of </w:t>
      </w:r>
      <w:r w:rsidR="004739E8">
        <w:rPr>
          <w:rFonts w:cstheme="minorHAnsi"/>
          <w:lang w:val="en-US"/>
        </w:rPr>
        <w:t>toxic activities</w:t>
      </w:r>
      <w:r w:rsidR="0056315D">
        <w:rPr>
          <w:rFonts w:cstheme="minorHAnsi"/>
          <w:lang w:val="en-US"/>
        </w:rPr>
        <w:t>.</w:t>
      </w:r>
    </w:p>
    <w:p w14:paraId="3DE65ED3" w14:textId="77777777" w:rsidR="001A22D0" w:rsidRDefault="00093543" w:rsidP="00037236">
      <w:pPr>
        <w:jc w:val="both"/>
        <w:rPr>
          <w:ins w:id="217" w:author="Robert Harrison" w:date="2018-08-09T11:51:00Z"/>
          <w:rFonts w:cstheme="minorHAnsi"/>
          <w:lang w:val="en-US"/>
        </w:rPr>
      </w:pPr>
      <w:del w:id="218" w:author="Robert Harrison" w:date="2018-08-09T11:49:00Z">
        <w:r w:rsidDel="001A22D0">
          <w:rPr>
            <w:rFonts w:cstheme="minorHAnsi"/>
            <w:lang w:val="en-US"/>
          </w:rPr>
          <w:delText xml:space="preserve"> </w:delText>
        </w:r>
      </w:del>
      <w:r w:rsidR="00512DF1" w:rsidRPr="003362A0">
        <w:rPr>
          <w:rFonts w:cstheme="minorHAnsi"/>
          <w:color w:val="222222"/>
          <w:lang w:val="en-US" w:eastAsia="es-CR"/>
        </w:rPr>
        <w:t>To determine the analgesic effect</w:t>
      </w:r>
      <w:r w:rsidR="00512DF1" w:rsidRPr="00037236">
        <w:rPr>
          <w:rFonts w:cstheme="minorHAnsi"/>
          <w:color w:val="000000" w:themeColor="text1"/>
          <w:lang w:val="en-US"/>
        </w:rPr>
        <w:t xml:space="preserve"> </w:t>
      </w:r>
      <w:r w:rsidRPr="003362A0">
        <w:rPr>
          <w:rFonts w:cstheme="minorHAnsi"/>
          <w:color w:val="222222"/>
          <w:lang w:val="en-US" w:eastAsia="es-CR"/>
        </w:rPr>
        <w:t>in the hemorrhagic activity</w:t>
      </w:r>
      <w:r>
        <w:rPr>
          <w:rFonts w:cstheme="minorHAnsi"/>
          <w:color w:val="222222"/>
          <w:lang w:val="en-US" w:eastAsia="es-CR"/>
        </w:rPr>
        <w:t xml:space="preserve"> </w:t>
      </w:r>
      <w:r w:rsidR="00CD11F8">
        <w:rPr>
          <w:rFonts w:cstheme="minorHAnsi"/>
          <w:color w:val="222222"/>
          <w:lang w:val="en-US" w:eastAsia="es-CR"/>
        </w:rPr>
        <w:t>assay</w:t>
      </w:r>
      <w:r>
        <w:rPr>
          <w:rFonts w:cstheme="minorHAnsi"/>
          <w:color w:val="222222"/>
          <w:lang w:val="en-US" w:eastAsia="es-CR"/>
        </w:rPr>
        <w:t xml:space="preserve">, </w:t>
      </w:r>
      <w:r w:rsidR="003B6E41" w:rsidRPr="003362A0">
        <w:rPr>
          <w:rFonts w:cstheme="minorHAnsi"/>
          <w:color w:val="222222"/>
          <w:lang w:val="en-US" w:eastAsia="es-CR"/>
        </w:rPr>
        <w:t>mice</w:t>
      </w:r>
      <w:r w:rsidR="00037236">
        <w:rPr>
          <w:rFonts w:cstheme="minorHAnsi"/>
          <w:color w:val="222222"/>
          <w:lang w:val="en-US" w:eastAsia="es-CR"/>
        </w:rPr>
        <w:t xml:space="preserve"> were injected with</w:t>
      </w:r>
      <w:r w:rsidR="003B6E41">
        <w:rPr>
          <w:rFonts w:cstheme="minorHAnsi"/>
          <w:color w:val="222222"/>
          <w:lang w:val="en-US" w:eastAsia="es-CR"/>
        </w:rPr>
        <w:t xml:space="preserve"> </w:t>
      </w:r>
      <w:r w:rsidR="003B6E41" w:rsidRPr="003362A0">
        <w:rPr>
          <w:rFonts w:cstheme="minorHAnsi"/>
          <w:color w:val="222222"/>
          <w:lang w:val="en-US" w:eastAsia="es-CR"/>
        </w:rPr>
        <w:t xml:space="preserve">20 </w:t>
      </w:r>
      <w:r w:rsidR="003B6E41" w:rsidRPr="003362A0">
        <w:rPr>
          <w:rFonts w:cstheme="minorHAnsi"/>
          <w:color w:val="222222"/>
          <w:lang w:eastAsia="es-CR"/>
        </w:rPr>
        <w:t>μ</w:t>
      </w:r>
      <w:r w:rsidR="003B6E41" w:rsidRPr="003362A0">
        <w:rPr>
          <w:rFonts w:cstheme="minorHAnsi"/>
          <w:color w:val="222222"/>
          <w:lang w:val="en-US" w:eastAsia="es-CR"/>
        </w:rPr>
        <w:t>g</w:t>
      </w:r>
      <w:r w:rsidR="003B6E41">
        <w:rPr>
          <w:rFonts w:cstheme="minorHAnsi"/>
          <w:color w:val="222222"/>
          <w:lang w:val="en-US" w:eastAsia="es-CR"/>
        </w:rPr>
        <w:t xml:space="preserve"> </w:t>
      </w:r>
      <w:r w:rsidR="003B6E41" w:rsidRPr="003362A0">
        <w:rPr>
          <w:rFonts w:cstheme="minorHAnsi"/>
          <w:color w:val="222222"/>
          <w:lang w:val="en-US" w:eastAsia="es-CR"/>
        </w:rPr>
        <w:t>of venom</w:t>
      </w:r>
      <w:r w:rsidR="00037236">
        <w:rPr>
          <w:rFonts w:cstheme="minorHAnsi"/>
          <w:color w:val="222222"/>
          <w:lang w:val="en-US" w:eastAsia="es-CR"/>
        </w:rPr>
        <w:t>,</w:t>
      </w:r>
      <w:r w:rsidR="003B6E41">
        <w:rPr>
          <w:rFonts w:cstheme="minorHAnsi"/>
          <w:color w:val="222222"/>
          <w:lang w:val="en-US" w:eastAsia="es-CR"/>
        </w:rPr>
        <w:t xml:space="preserve"> dissolved in 0.1</w:t>
      </w:r>
      <w:r w:rsidR="003B6E41" w:rsidRPr="00615ACD">
        <w:rPr>
          <w:rFonts w:cstheme="minorHAnsi"/>
          <w:color w:val="222222"/>
          <w:lang w:val="en-US" w:eastAsia="es-CR"/>
        </w:rPr>
        <w:t xml:space="preserve"> mL of PBS</w:t>
      </w:r>
      <w:r w:rsidR="00037236">
        <w:rPr>
          <w:rFonts w:cstheme="minorHAnsi"/>
          <w:color w:val="222222"/>
          <w:lang w:val="en-US" w:eastAsia="es-CR"/>
        </w:rPr>
        <w:t xml:space="preserve">, by </w:t>
      </w:r>
      <w:r w:rsidR="00037236" w:rsidRPr="003362A0">
        <w:rPr>
          <w:rFonts w:cstheme="minorHAnsi"/>
          <w:color w:val="222222"/>
          <w:lang w:val="en-US" w:eastAsia="es-CR"/>
        </w:rPr>
        <w:t>intraderm</w:t>
      </w:r>
      <w:r w:rsidR="00037236">
        <w:rPr>
          <w:rFonts w:cstheme="minorHAnsi"/>
          <w:color w:val="222222"/>
          <w:lang w:val="en-US" w:eastAsia="es-CR"/>
        </w:rPr>
        <w:t>al</w:t>
      </w:r>
      <w:r w:rsidR="00037236" w:rsidRPr="003362A0">
        <w:rPr>
          <w:rFonts w:cstheme="minorHAnsi"/>
          <w:color w:val="222222"/>
          <w:lang w:val="en-US" w:eastAsia="es-CR"/>
        </w:rPr>
        <w:t xml:space="preserve"> (i.d)</w:t>
      </w:r>
      <w:r w:rsidR="00037236">
        <w:rPr>
          <w:rFonts w:cstheme="minorHAnsi"/>
          <w:color w:val="222222"/>
          <w:lang w:val="en-US" w:eastAsia="es-CR"/>
        </w:rPr>
        <w:t xml:space="preserve"> route in the ventral abdominal region</w:t>
      </w:r>
      <w:r w:rsidR="003B6E41">
        <w:rPr>
          <w:rFonts w:cstheme="minorHAnsi"/>
          <w:color w:val="222222"/>
          <w:lang w:val="en-US" w:eastAsia="es-CR"/>
        </w:rPr>
        <w:t xml:space="preserve"> </w:t>
      </w:r>
      <w:r w:rsidR="00037236">
        <w:rPr>
          <w:rFonts w:cstheme="minorHAnsi"/>
          <w:color w:val="222222"/>
          <w:lang w:val="en-US" w:eastAsia="es-CR"/>
        </w:rPr>
        <w:fldChar w:fldCharType="begin" w:fldLock="1"/>
      </w:r>
      <w:r w:rsidR="006A4047">
        <w:rPr>
          <w:rFonts w:cstheme="minorHAnsi"/>
          <w:color w:val="222222"/>
          <w:lang w:val="en-US" w:eastAsia="es-CR"/>
        </w:rPr>
        <w:instrText>ADDIN CSL_CITATION { "citationItems" : [ { "id" : "ITEM-1", "itemData" : { "DOI" : "10.1016/j.toxicon.2014.02.001", "ISSN" : "00410101", "PMID" : "24530232", "author" : [ { "dropping-particle" : "", "family" : "Guti\u00e9rrez", "given" : "Jos\u00e9 Mar\u00eda", "non-dropping-particle" : "", "parse-names" : false, "suffix" : "" }, { "dropping-particle" : "", "family" : "Herrera", "given" : "Cristina", "non-dropping-particle" : "", "parse-names" : false, "suffix" : "" } ], "container-title" : "Toxicon", "id" : "ITEM-1", "issued" : { "date-parts" : [ [ "2014", "4" ] ] }, "page" : "54-57", "title" : "The analgesics morphine and tramadol do not alter the acute toxicity induced by Bothrops asper snake venom in mice", "type" : "article-journal", "volume" : "81" }, "uris" : [ "http://www.mendeley.com/documents/?uuid=b04829d3-cf84-3ab4-a1ee-e99867e20c3e" ] }, { "id" : "ITEM-2", "itemData" : { "ISSN" : "0041-0101", "PMID" : "3913055", "abstract" : "The polyvalent antivenom produced at the Instituto Clodomiro Picado, Costa Rica, was tested for its capacity to neutralize proteolytic and hemorrhagic activities of ten Costa Rican crotaline venoms. In experiments with preincubation of venom and antivenom, the latter efficiently neutralized proteolytic activities of nine venoms, with ED50 ranging from 50 to 300 microliters antivenom/mg venom. The venom of Bothrops nummifer was neutralized less efficiently (ED50 = 760 microliters/mg.) Antivenom was also very effective in neutralizing hemorrhagic activity, having its lowest neutralizing ability against the venom of B. picadoi (ED = 430 microliters/mg) and its highest towards the venom of B. asper (Pacific region) (ED50 = 47 microliters/mg). There was a significant correlation between the ability of antivenom to neutralize proteolytic and hemorrhagic effects. In spite of the ability of antivenom to neutralize hemorrhage when incubated with venom prior to injection, hemorrhage was only partially neutralized when antivenom was administered i.v. at different time periods after envenomation. This suggests that the rapid development of local hemorrhage, instead of the absence of antivenom antibodies, is the explanation for the poor neutralization observed in these types of experiments.", "author" : [ { "dropping-particle" : "", "family" : "Guti\u00e9rrez", "given" : "J M", "non-dropping-particle" : "", "parse-names" : false, "suffix" : "" }, { "dropping-particle" : "", "family" : "Gen\u00e9", "given" : "J A", "non-dropping-particle" : "", "parse-names" : false, "suffix" : "" }, { "dropping-particle" : "", "family" : "Rojas", "given" : "G", "non-dropping-particle" : "", "parse-names" : false, "suffix" : "" }, { "dropping-particle" : "", "family" : "Cerdas", "given" : "L", "non-dropping-particle" : "", "parse-names" : false, "suffix" : "" } ], "container-title" : "Toxicon : official journal of the International Society on Toxinology", "id" : "ITEM-2", "issue" : "6", "issued" : { "date-parts" : [ [ "1985" ] ] }, "page" : "887-93", "title" : "Neutralization of proteolytic and hemorrhagic activities of Costa Rican snake venoms by a polyvalent antivenom.", "type" : "article-journal", "volume" : "23" }, "uris" : [ "http://www.mendeley.com/documents/?uuid=de4986ee-3619-32b0-ba6b-64f53d9f445f" ] } ], "mendeley" : { "formattedCitation" : "(Guti\u00e9rrez et al., 1985; Guti\u00e9rrez and Herrera, 2014)", "plainTextFormattedCitation" : "(Guti\u00e9rrez et al., 1985; Guti\u00e9rrez and Herrera, 2014)", "previouslyFormattedCitation" : "(Guti\u00e9rrez et al., 1985; Guti\u00e9rrez and Herrera, 2014)" }, "properties" : {  }, "schema" : "https://github.com/citation-style-language/schema/raw/master/csl-citation.json" }</w:instrText>
      </w:r>
      <w:r w:rsidR="00037236">
        <w:rPr>
          <w:rFonts w:cstheme="minorHAnsi"/>
          <w:color w:val="222222"/>
          <w:lang w:val="en-US" w:eastAsia="es-CR"/>
        </w:rPr>
        <w:fldChar w:fldCharType="separate"/>
      </w:r>
      <w:r w:rsidR="006A4047" w:rsidRPr="006A4047">
        <w:rPr>
          <w:rFonts w:cstheme="minorHAnsi"/>
          <w:noProof/>
          <w:color w:val="222222"/>
          <w:lang w:val="en-US" w:eastAsia="es-CR"/>
        </w:rPr>
        <w:t>(Gutiérrez et al., 1985; Gutiérrez and Herrera, 2014)</w:t>
      </w:r>
      <w:r w:rsidR="00037236">
        <w:rPr>
          <w:rFonts w:cstheme="minorHAnsi"/>
          <w:color w:val="222222"/>
          <w:lang w:val="en-US" w:eastAsia="es-CR"/>
        </w:rPr>
        <w:fldChar w:fldCharType="end"/>
      </w:r>
      <w:r w:rsidR="003B6E41">
        <w:rPr>
          <w:rFonts w:cstheme="minorHAnsi"/>
          <w:color w:val="222222"/>
          <w:lang w:val="en-US" w:eastAsia="es-CR"/>
        </w:rPr>
        <w:t>.</w:t>
      </w:r>
      <w:r w:rsidR="00037236">
        <w:rPr>
          <w:rFonts w:cstheme="minorHAnsi"/>
          <w:lang w:val="en-US"/>
        </w:rPr>
        <w:t xml:space="preserve"> </w:t>
      </w:r>
      <w:r w:rsidR="00037236" w:rsidRPr="00C506EB">
        <w:rPr>
          <w:rFonts w:cstheme="minorHAnsi"/>
          <w:lang w:val="en-US"/>
        </w:rPr>
        <w:t>In the case of the edema</w:t>
      </w:r>
      <w:r w:rsidR="00037236">
        <w:rPr>
          <w:rFonts w:cstheme="minorHAnsi"/>
          <w:lang w:val="en-US"/>
        </w:rPr>
        <w:t>-</w:t>
      </w:r>
      <w:r w:rsidR="00037236" w:rsidRPr="00C506EB">
        <w:rPr>
          <w:rFonts w:cstheme="minorHAnsi"/>
          <w:lang w:val="en-US"/>
        </w:rPr>
        <w:t>form</w:t>
      </w:r>
      <w:r w:rsidR="00037236">
        <w:rPr>
          <w:rFonts w:cstheme="minorHAnsi"/>
          <w:lang w:val="en-US"/>
        </w:rPr>
        <w:t>ing</w:t>
      </w:r>
      <w:r w:rsidR="00037236" w:rsidRPr="00C506EB">
        <w:rPr>
          <w:rFonts w:cstheme="minorHAnsi"/>
          <w:lang w:val="en-US"/>
        </w:rPr>
        <w:t xml:space="preserve"> activity</w:t>
      </w:r>
      <w:r w:rsidR="00037236">
        <w:rPr>
          <w:rFonts w:cstheme="minorHAnsi"/>
          <w:lang w:val="en-US"/>
        </w:rPr>
        <w:t xml:space="preserve"> </w:t>
      </w:r>
      <w:r w:rsidR="00CD11F8">
        <w:rPr>
          <w:rFonts w:cstheme="minorHAnsi"/>
          <w:lang w:val="en-US"/>
        </w:rPr>
        <w:t>assay</w:t>
      </w:r>
      <w:r w:rsidR="00037236">
        <w:rPr>
          <w:rFonts w:cstheme="minorHAnsi"/>
          <w:lang w:val="en-US"/>
        </w:rPr>
        <w:t xml:space="preserve">, </w:t>
      </w:r>
      <w:r w:rsidR="00037236" w:rsidRPr="00C506EB">
        <w:rPr>
          <w:rFonts w:cstheme="minorHAnsi"/>
          <w:lang w:val="en-US"/>
        </w:rPr>
        <w:t xml:space="preserve">mice </w:t>
      </w:r>
      <w:r w:rsidR="008B6240">
        <w:rPr>
          <w:rFonts w:cstheme="minorHAnsi"/>
          <w:color w:val="222222"/>
          <w:lang w:val="en-US" w:eastAsia="es-CR"/>
        </w:rPr>
        <w:t>were injected with 5</w:t>
      </w:r>
      <w:r w:rsidR="008B6240" w:rsidRPr="003362A0">
        <w:rPr>
          <w:rFonts w:cstheme="minorHAnsi"/>
          <w:color w:val="222222"/>
          <w:lang w:val="en-US" w:eastAsia="es-CR"/>
        </w:rPr>
        <w:t xml:space="preserve"> </w:t>
      </w:r>
      <w:r w:rsidR="008B6240" w:rsidRPr="003362A0">
        <w:rPr>
          <w:rFonts w:cstheme="minorHAnsi"/>
          <w:color w:val="222222"/>
          <w:lang w:eastAsia="es-CR"/>
        </w:rPr>
        <w:t>μ</w:t>
      </w:r>
      <w:r w:rsidR="008B6240" w:rsidRPr="003362A0">
        <w:rPr>
          <w:rFonts w:cstheme="minorHAnsi"/>
          <w:color w:val="222222"/>
          <w:lang w:val="en-US" w:eastAsia="es-CR"/>
        </w:rPr>
        <w:t>g</w:t>
      </w:r>
      <w:r w:rsidR="008B6240">
        <w:rPr>
          <w:rFonts w:cstheme="minorHAnsi"/>
          <w:color w:val="222222"/>
          <w:lang w:val="en-US" w:eastAsia="es-CR"/>
        </w:rPr>
        <w:t xml:space="preserve"> </w:t>
      </w:r>
      <w:r w:rsidR="008B6240" w:rsidRPr="003362A0">
        <w:rPr>
          <w:rFonts w:cstheme="minorHAnsi"/>
          <w:color w:val="222222"/>
          <w:lang w:val="en-US" w:eastAsia="es-CR"/>
        </w:rPr>
        <w:t>of venom</w:t>
      </w:r>
      <w:r w:rsidR="008B6240">
        <w:rPr>
          <w:rFonts w:cstheme="minorHAnsi"/>
          <w:color w:val="222222"/>
          <w:lang w:val="en-US" w:eastAsia="es-CR"/>
        </w:rPr>
        <w:t xml:space="preserve">, </w:t>
      </w:r>
      <w:r w:rsidR="008B6240" w:rsidRPr="00C506EB">
        <w:rPr>
          <w:rFonts w:cstheme="minorHAnsi"/>
          <w:lang w:val="en-US"/>
        </w:rPr>
        <w:t>dissolved</w:t>
      </w:r>
      <w:r w:rsidR="008B6240" w:rsidRPr="00615ACD">
        <w:rPr>
          <w:rFonts w:cstheme="minorHAnsi"/>
          <w:color w:val="222222"/>
          <w:lang w:val="en-US" w:eastAsia="es-CR"/>
        </w:rPr>
        <w:t xml:space="preserve"> in 0.05 mL of PBS</w:t>
      </w:r>
      <w:r w:rsidR="008B6240">
        <w:rPr>
          <w:rFonts w:cstheme="minorHAnsi"/>
          <w:lang w:val="en-US"/>
        </w:rPr>
        <w:t xml:space="preserve">, </w:t>
      </w:r>
      <w:r w:rsidR="00037236" w:rsidRPr="00C506EB">
        <w:rPr>
          <w:rFonts w:cstheme="minorHAnsi"/>
          <w:lang w:val="en-US"/>
        </w:rPr>
        <w:t xml:space="preserve">in the right foot pad </w:t>
      </w:r>
      <w:r w:rsidR="00512DF1">
        <w:rPr>
          <w:rFonts w:cstheme="minorHAnsi"/>
          <w:lang w:val="en-US"/>
        </w:rPr>
        <w:t xml:space="preserve">by subcutaneous (s.c.) route </w:t>
      </w:r>
      <w:r w:rsidR="008B6240">
        <w:rPr>
          <w:rFonts w:cstheme="minorHAnsi"/>
          <w:lang w:val="en-US"/>
        </w:rPr>
        <w:fldChar w:fldCharType="begin" w:fldLock="1"/>
      </w:r>
      <w:r w:rsidR="00B679F1">
        <w:rPr>
          <w:rFonts w:cstheme="minorHAnsi"/>
          <w:lang w:val="en-US"/>
        </w:rPr>
        <w:instrText>ADDIN CSL_CITATION { "citationItems" : [ { "id" : "ITEM-1", "itemData" : { "DOI" : "10.1016/j.toxicon.2014.02.001", "ISSN" : "00410101", "PMID" : "24530232", "author" : [ { "dropping-particle" : "", "family" : "Guti\u00e9rrez", "given" : "Jos\u00e9 Mar\u00eda", "non-dropping-particle" : "", "parse-names" : false, "suffix" : "" }, { "dropping-particle" : "", "family" : "Herrera", "given" : "Cristina", "non-dropping-particle" : "", "parse-names" : false, "suffix" : "" } ], "container-title" : "Toxicon", "id" : "ITEM-1", "issued" : { "date-parts" : [ [ "2014", "4" ] ] }, "page" : "54-57", "title" : "The analgesics morphine and tramadol do not alter the acute toxicity induced by Bothrops asper snake venom in mice", "type" : "article-journal", "volume" : "81" }, "uris" : [ "http://www.mendeley.com/documents/?uuid=b04829d3-cf84-3ab4-a1ee-e99867e20c3e" ] }, { "id" : "ITEM-2", "itemData" : { "ISSN" : "0041-0101", "PMID" : "7778127", "abstract" : "The effect of several drugs on the edema-forming activity of Bothrops asper venom was studied plethysmographically using the mouse foot pad assay. Bothrops asper venom induced a dose-dependent edema which developed rapidly and peaked 1 hr after envenomation. Incubation of venom with EDTA before injection resulted in a significant reduction of edema. In addition, pretreatment with prazosin, indomethacin, dexamethasone, yohimbine and mepacrine resulted in a significant reduction in edema-forming activity. However, no inhibitory effect was observed when mice were pretreated with verapamil, nordihydroguaiaretic acid, pyrilamine, cimetidine and propranolol. When drugs were administered after venom injection, only prazosin and indomethacin were effective in reducing edema. These results suggest that B. asper venom-induced edema in the mouse foot pad model is mediated, at least partially, by metalloproteinases, phospholipase A2, eicosanoid products and activation of alpha 1 and alpha 2 adrenergic receptors.", "author" : [ { "dropping-particle" : "", "family" : "Chaves", "given" : "F", "non-dropping-particle" : "", "parse-names" : false, "suffix" : "" }, { "dropping-particle" : "", "family" : "Barboza", "given" : "M", "non-dropping-particle" : "", "parse-names" : false, "suffix" : "" }, { "dropping-particle" : "", "family" : "Guti\u00e9rrez", "given" : "J M", "non-dropping-particle" : "", "parse-names" : false, "suffix" : "" } ], "container-title" : "Toxicon : official journal of the International Society on Toxinology", "id" : "ITEM-2", "issue" : "1", "issued" : { "date-parts" : [ [ "1995", "1" ] ] }, "page" : "31-9", "title" : "Pharmacological study of edema induced by venom of the snake Bothrops asper (terciopelo) in mice.", "type" : "article-journal", "volume" : "33" }, "uris" : [ "http://www.mendeley.com/documents/?uuid=061ec92a-1331-48e3-a1c0-b36d90b4d854" ] } ], "mendeley" : { "formattedCitation" : "(Chaves et al., 1995; Guti\u00e9rrez and Herrera, 2014)", "plainTextFormattedCitation" : "(Chaves et al., 1995; Guti\u00e9rrez and Herrera, 2014)", "previouslyFormattedCitation" : "(Chaves et al., 1995; Guti\u00e9rrez and Herrera, 2014)" }, "properties" : {  }, "schema" : "https://github.com/citation-style-language/schema/raw/master/csl-citation.json" }</w:instrText>
      </w:r>
      <w:r w:rsidR="008B6240">
        <w:rPr>
          <w:rFonts w:cstheme="minorHAnsi"/>
          <w:lang w:val="en-US"/>
        </w:rPr>
        <w:fldChar w:fldCharType="separate"/>
      </w:r>
      <w:r w:rsidR="00B679F1" w:rsidRPr="00B679F1">
        <w:rPr>
          <w:rFonts w:cstheme="minorHAnsi"/>
          <w:noProof/>
          <w:lang w:val="en-US"/>
        </w:rPr>
        <w:t>(Chaves et al., 1995; Gutiérrez and Herrera, 2014)</w:t>
      </w:r>
      <w:r w:rsidR="008B6240">
        <w:rPr>
          <w:rFonts w:cstheme="minorHAnsi"/>
          <w:lang w:val="en-US"/>
        </w:rPr>
        <w:fldChar w:fldCharType="end"/>
      </w:r>
      <w:r w:rsidR="008B6240">
        <w:rPr>
          <w:rFonts w:cstheme="minorHAnsi"/>
          <w:lang w:val="en-US"/>
        </w:rPr>
        <w:t xml:space="preserve">. </w:t>
      </w:r>
      <w:r w:rsidR="00512DF1">
        <w:rPr>
          <w:rFonts w:cstheme="minorHAnsi"/>
          <w:lang w:val="en-US"/>
        </w:rPr>
        <w:t>F</w:t>
      </w:r>
      <w:r w:rsidR="00512DF1" w:rsidRPr="00B3427F">
        <w:rPr>
          <w:rFonts w:cstheme="minorHAnsi"/>
          <w:lang w:val="en-US"/>
        </w:rPr>
        <w:t>or the myotoxic activity</w:t>
      </w:r>
      <w:r w:rsidR="00512DF1">
        <w:rPr>
          <w:rFonts w:cstheme="minorHAnsi"/>
          <w:lang w:val="en-US"/>
        </w:rPr>
        <w:t xml:space="preserve"> </w:t>
      </w:r>
      <w:r w:rsidR="00CD11F8">
        <w:rPr>
          <w:rFonts w:cstheme="minorHAnsi"/>
          <w:lang w:val="en-US"/>
        </w:rPr>
        <w:t>assay</w:t>
      </w:r>
      <w:r w:rsidR="00512DF1">
        <w:rPr>
          <w:rFonts w:cstheme="minorHAnsi"/>
          <w:lang w:val="en-US"/>
        </w:rPr>
        <w:t xml:space="preserve">, </w:t>
      </w:r>
      <w:r w:rsidR="00512DF1" w:rsidRPr="00B3427F">
        <w:rPr>
          <w:rFonts w:cstheme="minorHAnsi"/>
          <w:lang w:val="en-US"/>
        </w:rPr>
        <w:t xml:space="preserve">mice </w:t>
      </w:r>
      <w:r w:rsidR="002D6BA9">
        <w:rPr>
          <w:rFonts w:cstheme="minorHAnsi"/>
          <w:lang w:val="en-US"/>
        </w:rPr>
        <w:t xml:space="preserve">were injected </w:t>
      </w:r>
      <w:ins w:id="219" w:author="Robert Harrison" w:date="2018-08-09T11:50:00Z">
        <w:r w:rsidR="001A22D0" w:rsidRPr="00B3427F">
          <w:rPr>
            <w:rFonts w:cstheme="minorHAnsi"/>
            <w:lang w:val="en-US"/>
          </w:rPr>
          <w:t>intramuscular</w:t>
        </w:r>
        <w:r w:rsidR="001A22D0">
          <w:rPr>
            <w:rFonts w:cstheme="minorHAnsi"/>
            <w:lang w:val="en-US"/>
          </w:rPr>
          <w:t xml:space="preserve">ly (i.m.) </w:t>
        </w:r>
      </w:ins>
      <w:r w:rsidR="004D0C2A">
        <w:rPr>
          <w:rFonts w:cstheme="minorHAnsi"/>
          <w:lang w:val="en-US"/>
        </w:rPr>
        <w:t xml:space="preserve">with </w:t>
      </w:r>
      <w:r w:rsidR="004D0C2A" w:rsidRPr="00B3427F">
        <w:rPr>
          <w:rFonts w:cstheme="minorHAnsi"/>
          <w:lang w:val="en-US"/>
        </w:rPr>
        <w:t>50</w:t>
      </w:r>
      <w:r w:rsidR="004D0C2A">
        <w:rPr>
          <w:rFonts w:cstheme="minorHAnsi"/>
          <w:lang w:val="en-US"/>
        </w:rPr>
        <w:t xml:space="preserve"> </w:t>
      </w:r>
      <w:r w:rsidR="004D0C2A" w:rsidRPr="00B3427F">
        <w:rPr>
          <w:rFonts w:cstheme="minorHAnsi"/>
        </w:rPr>
        <w:t>μ</w:t>
      </w:r>
      <w:r w:rsidR="004D0C2A">
        <w:rPr>
          <w:rFonts w:cstheme="minorHAnsi"/>
          <w:lang w:val="en-US"/>
        </w:rPr>
        <w:t xml:space="preserve">g </w:t>
      </w:r>
      <w:r w:rsidR="004D0C2A" w:rsidRPr="003362A0">
        <w:rPr>
          <w:rFonts w:cstheme="minorHAnsi"/>
          <w:color w:val="222222"/>
          <w:lang w:val="en-US" w:eastAsia="es-CR"/>
        </w:rPr>
        <w:t>of venom</w:t>
      </w:r>
      <w:del w:id="220" w:author="Robert Harrison" w:date="2018-08-09T11:50:00Z">
        <w:r w:rsidR="004D0C2A" w:rsidRPr="00B3427F" w:rsidDel="001A22D0">
          <w:rPr>
            <w:rFonts w:cstheme="minorHAnsi"/>
            <w:lang w:val="en-US"/>
          </w:rPr>
          <w:delText>,</w:delText>
        </w:r>
      </w:del>
      <w:r w:rsidR="004D0C2A" w:rsidRPr="00B3427F">
        <w:rPr>
          <w:rFonts w:cstheme="minorHAnsi"/>
          <w:lang w:val="en-US"/>
        </w:rPr>
        <w:t xml:space="preserve"> </w:t>
      </w:r>
      <w:r w:rsidR="004D0C2A">
        <w:rPr>
          <w:rFonts w:cstheme="minorHAnsi"/>
          <w:color w:val="222222"/>
          <w:lang w:val="en-US" w:eastAsia="es-CR"/>
        </w:rPr>
        <w:t>dissolved in 0.1</w:t>
      </w:r>
      <w:r w:rsidR="004D0C2A" w:rsidRPr="00615ACD">
        <w:rPr>
          <w:rFonts w:cstheme="minorHAnsi"/>
          <w:color w:val="222222"/>
          <w:lang w:val="en-US" w:eastAsia="es-CR"/>
        </w:rPr>
        <w:t xml:space="preserve"> mL of PBS</w:t>
      </w:r>
      <w:r w:rsidR="004D0C2A">
        <w:rPr>
          <w:rFonts w:cstheme="minorHAnsi"/>
          <w:color w:val="222222"/>
          <w:lang w:val="en-US" w:eastAsia="es-CR"/>
        </w:rPr>
        <w:t xml:space="preserve">, </w:t>
      </w:r>
      <w:del w:id="221" w:author="Robert Harrison" w:date="2018-08-09T11:50:00Z">
        <w:r w:rsidR="00512DF1" w:rsidRPr="00B3427F" w:rsidDel="001A22D0">
          <w:rPr>
            <w:rFonts w:cstheme="minorHAnsi"/>
            <w:lang w:val="en-US"/>
          </w:rPr>
          <w:delText xml:space="preserve">by </w:delText>
        </w:r>
        <w:r w:rsidR="00C85A18" w:rsidDel="001A22D0">
          <w:rPr>
            <w:rFonts w:cstheme="minorHAnsi"/>
            <w:lang w:val="en-US"/>
          </w:rPr>
          <w:delText xml:space="preserve">the </w:delText>
        </w:r>
        <w:r w:rsidR="00512DF1" w:rsidRPr="00B3427F" w:rsidDel="001A22D0">
          <w:rPr>
            <w:rFonts w:cstheme="minorHAnsi"/>
            <w:lang w:val="en-US"/>
          </w:rPr>
          <w:delText>intramuscular</w:delText>
        </w:r>
        <w:r w:rsidR="00512DF1" w:rsidDel="001A22D0">
          <w:rPr>
            <w:rFonts w:cstheme="minorHAnsi"/>
            <w:lang w:val="en-US"/>
          </w:rPr>
          <w:delText xml:space="preserve"> (i.m.)</w:delText>
        </w:r>
        <w:r w:rsidR="00512DF1" w:rsidRPr="00B3427F" w:rsidDel="001A22D0">
          <w:rPr>
            <w:rFonts w:cstheme="minorHAnsi"/>
            <w:lang w:val="en-US"/>
          </w:rPr>
          <w:delText xml:space="preserve"> </w:delText>
        </w:r>
        <w:r w:rsidR="00512DF1" w:rsidDel="001A22D0">
          <w:rPr>
            <w:rFonts w:cstheme="minorHAnsi"/>
            <w:lang w:val="en-US"/>
          </w:rPr>
          <w:delText>route</w:delText>
        </w:r>
        <w:r w:rsidR="00512DF1" w:rsidRPr="00B3427F" w:rsidDel="001A22D0">
          <w:rPr>
            <w:rFonts w:cstheme="minorHAnsi"/>
            <w:lang w:val="en-US"/>
          </w:rPr>
          <w:delText xml:space="preserve"> </w:delText>
        </w:r>
      </w:del>
      <w:r w:rsidR="00512DF1">
        <w:rPr>
          <w:rFonts w:cstheme="minorHAnsi"/>
          <w:lang w:val="en-US"/>
        </w:rPr>
        <w:t>in the right gastrocnemius</w:t>
      </w:r>
      <w:r w:rsidR="00512DF1" w:rsidRPr="00B3427F">
        <w:rPr>
          <w:rFonts w:cstheme="minorHAnsi"/>
          <w:lang w:val="en-US"/>
        </w:rPr>
        <w:t xml:space="preserve"> </w:t>
      </w:r>
      <w:r w:rsidR="00512DF1">
        <w:rPr>
          <w:rFonts w:cstheme="minorHAnsi"/>
          <w:color w:val="222222"/>
          <w:lang w:val="en-US" w:eastAsia="es-CR"/>
        </w:rPr>
        <w:fldChar w:fldCharType="begin" w:fldLock="1"/>
      </w:r>
      <w:r w:rsidR="002444B0">
        <w:rPr>
          <w:rFonts w:cstheme="minorHAnsi"/>
          <w:color w:val="222222"/>
          <w:lang w:val="en-US" w:eastAsia="es-CR"/>
        </w:rPr>
        <w:instrText>ADDIN CSL_CITATION { "citationItems" : [ { "id" : "ITEM-1", "itemData" : { "DOI" : "10.1016/0041-0101(80)90087-2", "ISSN" : "00410101", "abstract" : "Pathogenesis of the myonecrotic, hemorrhagic and edema-forming effects in white mice inoculated with Bothrops asper venom was studied at different time intervals by means of light microscopy, determination of serum levels of the enzyme creatinephosphokinase (CPK), and evaluation of edema. Although the three effects were evident in the first hour, their development was relatively independent. Myonectoric activity reached its maximum levels in the first 3 hr, as judged by serum CPK. This indicates that myonecrotic toxins have a very rapid action on muscle fibers, after which CPK levels decrease to near normal values 24 hr after venom inoculation. Histological studies showed severe myonecrosis at 3, 6, 9, 12 and 24 hr, characterized by myolytic and coagulative necrotic fibers mixed with normal fibers. Maximum hemorrhagic effect was observed between 9 and 12 hr, whereas at 6, 9, 12 and 24 hr there was an intense polymorphonuclear leucocyte infiltration. On the other hand, 1 hr after venom injection there was a local edema of 44%, reaching a maximum value of 70% within the first 24 hr, decreasing afterward. This edema is more prolonged than that induced by Agkistrodon piscivorous or Trimeresurus elegans venoms. This could have important clinical implication since local swelling contributes to tissue compression and is related to other physiological alterations. One week after venom inoculation there were fibroblasts, fragments of necrotic muscle fibers, and a mononuclear cell exudate. At this time, we did not observe hemorrhagic areas. Determination of serum levels of CPK could be a useful and powerful technique in order to quantify muscle tissue destruction due to snake bite. Since only scanty hemorrhagic and necrotic areas were observed in heart muscle, the drastic and rapid increase in CPK levels mainly reflected skeletal muscle necrosis. CPK determination is a simple and quick laboratory technique that should be used to evaluate muscle necrosis and to improve treatment in snake venom poisoning.", "author" : [ { "dropping-particle" : "", "family" : "Guti\u00e9rrez", "given" : "J M", "non-dropping-particle" : "", "parse-names" : false, "suffix" : "" }, { "dropping-particle" : "", "family" : "Arroyo", "given" : "Olga", "non-dropping-particle" : "", "parse-names" : false, "suffix" : "" }, { "dropping-particle" : "", "family" : "Bola\u00f1os", "given" : "R", "non-dropping-particle" : "", "parse-names" : false, "suffix" : "" } ], "container-title" : "Toxicon", "id" : "ITEM-1", "issue" : "5-6", "issued" : { "date-parts" : [ [ "1980", "1" ] ] }, "page" : "603-610", "title" : "Mionecrosis, hemorragia y edema inducidos por el veneno de Bothrops asper en rat\u00f3n blanco", "type" : "article-journal", "volume" : "18" }, "uris" : [ "http://www.mendeley.com/documents/?uuid=36f849b3-be3a-499a-b247-afa28ece40e8" ] }, { "id" : "ITEM-2", "itemData" : { "DOI" : "10.1016/j.toxicon.2014.02.001", "ISSN" : "00410101", "PMID" : "24530232", "author" : [ { "dropping-particle" : "", "family" : "Guti\u00e9rrez", "given" : "Jos\u00e9 Mar\u00eda", "non-dropping-particle" : "", "parse-names" : false, "suffix" : "" }, { "dropping-particle" : "", "family" : "Herrera", "given" : "Cristina", "non-dropping-particle" : "", "parse-names" : false, "suffix" : "" } ], "container-title" : "Toxicon", "id" : "ITEM-2", "issued" : { "date-parts" : [ [ "2014", "4" ] ] }, "page" : "54-57", "title" : "The analgesics morphine and tramadol do not alter the acute toxicity induced by Bothrops asper snake venom in mice", "type" : "article-journal", "volume" : "81" }, "uris" : [ "http://www.mendeley.com/documents/?uuid=b04829d3-cf84-3ab4-a1ee-e99867e20c3e" ] } ], "mendeley" : { "formattedCitation" : "(Guti\u00e9rrez et al., 1980; Guti\u00e9rrez and Herrera, 2014)", "plainTextFormattedCitation" : "(Guti\u00e9rrez et al., 1980; Guti\u00e9rrez and Herrera, 2014)", "previouslyFormattedCitation" : "(Guti\u00e9rrez et al., 1980; Guti\u00e9rrez and Herrera, 2014)" }, "properties" : {  }, "schema" : "https://github.com/citation-style-language/schema/raw/master/csl-citation.json" }</w:instrText>
      </w:r>
      <w:r w:rsidR="00512DF1">
        <w:rPr>
          <w:rFonts w:cstheme="minorHAnsi"/>
          <w:color w:val="222222"/>
          <w:lang w:val="en-US" w:eastAsia="es-CR"/>
        </w:rPr>
        <w:fldChar w:fldCharType="separate"/>
      </w:r>
      <w:r w:rsidR="00512DF1" w:rsidRPr="00512DF1">
        <w:rPr>
          <w:rFonts w:cstheme="minorHAnsi"/>
          <w:noProof/>
          <w:color w:val="222222"/>
          <w:lang w:val="en-US" w:eastAsia="es-CR"/>
        </w:rPr>
        <w:t>(Gutiérrez et al., 1980; Gutiérrez and Herrera, 2014)</w:t>
      </w:r>
      <w:r w:rsidR="00512DF1">
        <w:rPr>
          <w:rFonts w:cstheme="minorHAnsi"/>
          <w:color w:val="222222"/>
          <w:lang w:val="en-US" w:eastAsia="es-CR"/>
        </w:rPr>
        <w:fldChar w:fldCharType="end"/>
      </w:r>
      <w:r w:rsidR="00512DF1">
        <w:rPr>
          <w:rFonts w:cstheme="minorHAnsi"/>
          <w:color w:val="222222"/>
          <w:lang w:val="en-US" w:eastAsia="es-CR"/>
        </w:rPr>
        <w:t xml:space="preserve">. Finally, </w:t>
      </w:r>
      <w:r w:rsidR="0015152A">
        <w:rPr>
          <w:rFonts w:cstheme="minorHAnsi"/>
          <w:lang w:val="en-US"/>
        </w:rPr>
        <w:t>f</w:t>
      </w:r>
      <w:r w:rsidR="0015152A" w:rsidRPr="00C506EB">
        <w:rPr>
          <w:rFonts w:cstheme="minorHAnsi"/>
          <w:lang w:val="en-US"/>
        </w:rPr>
        <w:t>or the lethal</w:t>
      </w:r>
      <w:r w:rsidR="0015152A">
        <w:rPr>
          <w:rFonts w:cstheme="minorHAnsi"/>
          <w:lang w:val="en-US"/>
        </w:rPr>
        <w:t>ity</w:t>
      </w:r>
      <w:r w:rsidR="0015152A" w:rsidRPr="00C506EB">
        <w:rPr>
          <w:rFonts w:cstheme="minorHAnsi"/>
          <w:lang w:val="en-US"/>
        </w:rPr>
        <w:t xml:space="preserve"> </w:t>
      </w:r>
      <w:r w:rsidR="00CD11F8">
        <w:rPr>
          <w:rFonts w:cstheme="minorHAnsi"/>
          <w:lang w:val="en-US"/>
        </w:rPr>
        <w:t>assay</w:t>
      </w:r>
      <w:r w:rsidR="0015152A">
        <w:rPr>
          <w:rFonts w:cstheme="minorHAnsi"/>
          <w:lang w:val="en-US"/>
        </w:rPr>
        <w:t xml:space="preserve">, mice </w:t>
      </w:r>
      <w:r w:rsidR="0015152A" w:rsidRPr="00C506EB">
        <w:rPr>
          <w:rFonts w:cstheme="minorHAnsi"/>
          <w:lang w:val="en-US"/>
        </w:rPr>
        <w:t>received intra</w:t>
      </w:r>
      <w:r w:rsidR="0015152A">
        <w:rPr>
          <w:rFonts w:cstheme="minorHAnsi"/>
          <w:lang w:val="en-US"/>
        </w:rPr>
        <w:t>peritoneal</w:t>
      </w:r>
      <w:del w:id="222" w:author="Robert Harrison" w:date="2018-08-09T11:51:00Z">
        <w:r w:rsidR="0015152A" w:rsidDel="001A22D0">
          <w:rPr>
            <w:rFonts w:cstheme="minorHAnsi"/>
            <w:lang w:val="en-US"/>
          </w:rPr>
          <w:delText>y</w:delText>
        </w:r>
      </w:del>
      <w:r w:rsidR="0015152A">
        <w:rPr>
          <w:rFonts w:cstheme="minorHAnsi"/>
          <w:lang w:val="en-US"/>
        </w:rPr>
        <w:t xml:space="preserve"> </w:t>
      </w:r>
      <w:r w:rsidR="0015152A" w:rsidRPr="00C506EB">
        <w:rPr>
          <w:rFonts w:cstheme="minorHAnsi"/>
          <w:lang w:val="en-US"/>
        </w:rPr>
        <w:t>(i.p.)</w:t>
      </w:r>
      <w:ins w:id="223" w:author="Robert Harrison" w:date="2018-08-09T11:51:00Z">
        <w:r w:rsidR="001A22D0">
          <w:rPr>
            <w:rFonts w:cstheme="minorHAnsi"/>
            <w:lang w:val="en-US"/>
          </w:rPr>
          <w:t xml:space="preserve"> injections of</w:t>
        </w:r>
      </w:ins>
      <w:r w:rsidR="0015152A" w:rsidRPr="00C506EB">
        <w:rPr>
          <w:rFonts w:cstheme="minorHAnsi"/>
          <w:lang w:val="en-US"/>
        </w:rPr>
        <w:t xml:space="preserve"> a sub-lethal dose of 44</w:t>
      </w:r>
      <w:r w:rsidR="0015152A">
        <w:rPr>
          <w:rFonts w:cstheme="minorHAnsi"/>
          <w:lang w:val="en-US"/>
        </w:rPr>
        <w:t xml:space="preserve"> </w:t>
      </w:r>
      <w:r w:rsidR="0015152A" w:rsidRPr="00C506EB">
        <w:rPr>
          <w:rFonts w:cstheme="minorHAnsi"/>
        </w:rPr>
        <w:t>μ</w:t>
      </w:r>
      <w:r w:rsidR="0015152A" w:rsidRPr="00C506EB">
        <w:rPr>
          <w:rFonts w:cstheme="minorHAnsi"/>
          <w:lang w:val="en-US"/>
        </w:rPr>
        <w:t>g</w:t>
      </w:r>
      <w:r w:rsidR="0015152A">
        <w:rPr>
          <w:rFonts w:cstheme="minorHAnsi"/>
          <w:lang w:val="en-US"/>
        </w:rPr>
        <w:t xml:space="preserve"> of venom</w:t>
      </w:r>
      <w:r w:rsidR="0015152A" w:rsidRPr="00C506EB">
        <w:rPr>
          <w:rFonts w:cstheme="minorHAnsi"/>
          <w:lang w:val="en-US"/>
        </w:rPr>
        <w:t xml:space="preserve">, </w:t>
      </w:r>
      <w:r w:rsidR="004D0C2A">
        <w:rPr>
          <w:rFonts w:cstheme="minorHAnsi"/>
          <w:lang w:val="en-US"/>
        </w:rPr>
        <w:t xml:space="preserve">dissolved in 0.2 ml of PBS, </w:t>
      </w:r>
      <w:r w:rsidR="0015152A" w:rsidRPr="00C506EB">
        <w:rPr>
          <w:rFonts w:cstheme="minorHAnsi"/>
          <w:lang w:val="en-US"/>
        </w:rPr>
        <w:t>which is equivalent to 0.75 times the LD</w:t>
      </w:r>
      <w:r w:rsidR="0015152A" w:rsidRPr="00C506EB">
        <w:rPr>
          <w:rFonts w:cstheme="minorHAnsi"/>
          <w:sz w:val="14"/>
          <w:lang w:val="en-US"/>
        </w:rPr>
        <w:t>50</w:t>
      </w:r>
      <w:r w:rsidR="0015152A">
        <w:rPr>
          <w:rFonts w:cstheme="minorHAnsi"/>
          <w:lang w:val="en-US"/>
        </w:rPr>
        <w:t xml:space="preserve"> </w:t>
      </w:r>
      <w:r w:rsidR="0015152A">
        <w:rPr>
          <w:rFonts w:cstheme="minorHAnsi"/>
          <w:lang w:val="en-US"/>
        </w:rPr>
        <w:fldChar w:fldCharType="begin" w:fldLock="1"/>
      </w:r>
      <w:r w:rsidR="002444B0">
        <w:rPr>
          <w:rFonts w:cstheme="minorHAnsi"/>
          <w:lang w:val="en-US"/>
        </w:rPr>
        <w:instrText>ADDIN CSL_CITATION { "citationItems" : [ { "id" : "ITEM-1", "itemData" : { "DOI" : "10.1016/j.toxicon.2004.01.016", "ISSN" : "0041-0101", "PMID" : "15051405", "abstract" : "The peptidomimetic hydroxamate metalloproteinase inhibitor batimastat (BB-94) was assessed for its ability to neutralize the systemic effects (lethality, hemorrhage and coagulopathy) induced by the venom of Bothrops asper, the most important snake from a medical standpoint in Central America. Batimastat inhibited lethality when a venom challenge dose of two LD(50)s was used by intraperitoneal and intravenous routes, with ED(50)s of 250 and 22 microM, respectively. With a challenge dose of three LD(50)s, lethality was not abrogated, but a conspicuous and dose-dependent delay in the time of death was observed in mice injected with mixtures of venom plus batimastat. Upon incubation with 500 microM batimastat, venom LD(50) increased 2.86-fold (intraperitoneal route) and 2.37-fold (intravenous route), when compared with LD(50) of venom alone. Batimastat also inhibited the hemorrhagic effect induced by venom in the lungs after intravenous injection. Moreover, batimastat exerted a significant inhibition of in vitro coagulant and in vivo defibrinogenating effects of venom, evidencing that metalloproteinases play a key role in the coagulopathy characteristic of B. asper envenomation. The remaining uninhibited coagulant effect is due to serine proteinases, i.e. thrombin-like enzymes, since this effect was completely abrogated by the combination of batimastat and PMSF. Our results stress the view that metalloproteinases play a relevant role in the systemic pathophysiology of B. asper envenomation and that metalloproteinase inhibitors may become a therapeutic alternative in this pathology.", "author" : [ { "dropping-particle" : "", "family" : "Rucavado", "given" : "Alexandra", "non-dropping-particle" : "", "parse-names" : false, "suffix" : "" }, { "dropping-particle" : "", "family" : "Escalante", "given" : "Teresa", "non-dropping-particle" : "", "parse-names" : false, "suffix" : "" }, { "dropping-particle" : "", "family" : "Guti\u00e9rrez", "given" : "Jos\u00e9 Mar\u00eda", "non-dropping-particle" : "", "parse-names" : false, "suffix" : "" } ], "container-title" : "Toxicon : official journal of the International Society on Toxinology", "id" : "ITEM-1", "issue" : "4", "issued" : { "date-parts" : [ [ "2004", "3", "15" ] ] }, "page" : "417-24", "title" : "Effect of the metalloproteinase inhibitor batimastat in the systemic toxicity induced by Bothrops asper snake venom: understanding the role of metalloproteinases in envenomation.", "type" : "article-journal", "volume" : "43" }, "uris" : [ "http://www.mendeley.com/documents/?uuid=915a63a7-f832-3157-952b-8318719349f9" ] }, { "id" : "ITEM-2", "itemData" : { "DOI" : "10.1016/j.toxicon.2014.11.223", "ISSN" : "00410101", "PMID" : "25447772", "abstract" : "The potency of antivenoms is assessed by analyzing the neutralization of venom-induced lethality, and is expressed as the Median Effective Dose (ED50). The present study was designed to investigate the pathophysiological mechanisms responsible for lethality induced by the venom of Bothrops asper, in the experimental conditions used for the evaluation of the neutralizing potency of antivenoms. Mice injected with 4 LD50s of venom by the intraperitoneal route died within \u223c25\u00a0min with drastic alterations in the abdominal organs, characterized by hemorrhage, increment in plasma extravasation, and hemoconcentration, thus leading to hypovolemia and cardiovascular collapse. Snake venom metalloproteinases (SVMPs) play a predominat role in lethality, as judged by partial inhibition by the chelating agent CaNa2EDTA. When venom was mixed with antivenom, there was a venom/antivenom ratio at which hemorrhage was significantly reduced, but mice died at later time intervals with evident hemoconcentration, indicating that other components in addition to SVMPs also contribute to plasma extravasation and lethality. Pretreatment with the analgesic tramadol did not affect the outcome of the neutralization test, thus suggesting that prophylactic (precautionary) analgesia can be introduced in this assay. Neutralization of lethality in mice correlated with neutralization of in\u00a0vitro coagulant activity in human plasma.", "author" : [ { "dropping-particle" : "", "family" : "Chac\u00f3n", "given" : "Francisco", "non-dropping-particle" : "", "parse-names" : false, "suffix" : "" }, { "dropping-particle" : "", "family" : "Oviedo", "given" : "Andrea", "non-dropping-particle" : "", "parse-names" : false, "suffix" : "" }, { "dropping-particle" : "", "family" : "Escalante", "given" : "Teresa", "non-dropping-particle" : "", "parse-names" : false, "suffix" : "" }, { "dropping-particle" : "", "family" : "Solano", "given" : "Gabriela", "non-dropping-particle" : "", "parse-names" : false, "suffix" : "" }, { "dropping-particle" : "", "family" : "Rucavado", "given" : "Alexandra", "non-dropping-particle" : "", "parse-names" : false, "suffix" : "" }, { "dropping-particle" : "", "family" : "Guti\u00e9rrez", "given" : "Jos\u00e9 Mar\u00eda", "non-dropping-particle" : "", "parse-names" : false, "suffix" : "" } ], "container-title" : "Toxicon", "id" : "ITEM-2", "issued" : { "date-parts" : [ [ "2015", "1" ] ] }, "page" : "41-50", "title" : "The lethality test used for estimating the potency of antivenoms against Bothrops asper snake venom: Pathophysiological mechanisms, prophylactic analgesia, and a surrogate in\u00a0vitro assay", "type" : "article-journal", "volume" : "93" }, "uris" : [ "http://www.mendeley.com/documents/?uuid=75e3dcec-38f6-3af4-9959-cb3fc57b3746" ] } ], "mendeley" : { "formattedCitation" : "(Chac\u00f3n et al., 2015; Rucavado et al., 2004)", "plainTextFormattedCitation" : "(Chac\u00f3n et al., 2015; Rucavado et al., 2004)", "previouslyFormattedCitation" : "(Chac\u00f3n et al., 2015; Rucavado et al., 2004)" }, "properties" : {  }, "schema" : "https://github.com/citation-style-language/schema/raw/master/csl-citation.json" }</w:instrText>
      </w:r>
      <w:r w:rsidR="0015152A">
        <w:rPr>
          <w:rFonts w:cstheme="minorHAnsi"/>
          <w:lang w:val="en-US"/>
        </w:rPr>
        <w:fldChar w:fldCharType="separate"/>
      </w:r>
      <w:r w:rsidR="0015152A" w:rsidRPr="0015152A">
        <w:rPr>
          <w:rFonts w:cstheme="minorHAnsi"/>
          <w:noProof/>
          <w:lang w:val="en-US"/>
        </w:rPr>
        <w:t>(Chacón et al., 2015; Rucavado et al., 2004)</w:t>
      </w:r>
      <w:r w:rsidR="0015152A">
        <w:rPr>
          <w:rFonts w:cstheme="minorHAnsi"/>
          <w:lang w:val="en-US"/>
        </w:rPr>
        <w:fldChar w:fldCharType="end"/>
      </w:r>
      <w:r w:rsidR="0015152A">
        <w:rPr>
          <w:rFonts w:cstheme="minorHAnsi"/>
          <w:lang w:val="en-US"/>
        </w:rPr>
        <w:t xml:space="preserve">. </w:t>
      </w:r>
    </w:p>
    <w:p w14:paraId="3C5DBDF3" w14:textId="767692B0" w:rsidR="0044215E" w:rsidRDefault="006D3A8D" w:rsidP="00037236">
      <w:pPr>
        <w:jc w:val="both"/>
        <w:rPr>
          <w:rFonts w:cstheme="minorHAnsi"/>
          <w:lang w:val="en-US"/>
        </w:rPr>
      </w:pPr>
      <w:r>
        <w:rPr>
          <w:rFonts w:cstheme="minorHAnsi"/>
          <w:lang w:val="en-US"/>
        </w:rPr>
        <w:t>After venom administration,</w:t>
      </w:r>
      <w:r w:rsidR="00B16BF1">
        <w:rPr>
          <w:rFonts w:cstheme="minorHAnsi"/>
          <w:lang w:val="en-US"/>
        </w:rPr>
        <w:t xml:space="preserve"> the analgesic effect and mouse activity was determined at different time </w:t>
      </w:r>
      <w:r w:rsidR="00C85A18">
        <w:rPr>
          <w:rFonts w:cstheme="minorHAnsi"/>
          <w:lang w:val="en-US"/>
        </w:rPr>
        <w:t>intervals,</w:t>
      </w:r>
      <w:r w:rsidR="00B16BF1">
        <w:rPr>
          <w:rFonts w:cstheme="minorHAnsi"/>
          <w:lang w:val="en-US"/>
        </w:rPr>
        <w:t xml:space="preserve"> as described below. M</w:t>
      </w:r>
      <w:r w:rsidR="008B6240" w:rsidRPr="00B3427F">
        <w:rPr>
          <w:rFonts w:cstheme="minorHAnsi"/>
          <w:lang w:val="en-US"/>
        </w:rPr>
        <w:t xml:space="preserve">ice were observed for </w:t>
      </w:r>
      <w:r w:rsidR="008B6240">
        <w:rPr>
          <w:rFonts w:cstheme="minorHAnsi"/>
          <w:lang w:val="en-US"/>
        </w:rPr>
        <w:t xml:space="preserve">2 h in the case of the hemorrhagic activity test, </w:t>
      </w:r>
      <w:r w:rsidR="008B6240" w:rsidRPr="00B3427F">
        <w:rPr>
          <w:rFonts w:cstheme="minorHAnsi"/>
          <w:lang w:val="en-US"/>
        </w:rPr>
        <w:t xml:space="preserve">3 h </w:t>
      </w:r>
      <w:r w:rsidR="008B6240">
        <w:rPr>
          <w:rFonts w:cstheme="minorHAnsi"/>
          <w:lang w:val="en-US"/>
        </w:rPr>
        <w:t xml:space="preserve">for the </w:t>
      </w:r>
      <w:r w:rsidR="008B6240" w:rsidRPr="00B3427F">
        <w:rPr>
          <w:rFonts w:cstheme="minorHAnsi"/>
          <w:lang w:val="en-US"/>
        </w:rPr>
        <w:t>myotoxic activity</w:t>
      </w:r>
      <w:r w:rsidR="008B6240">
        <w:rPr>
          <w:rFonts w:cstheme="minorHAnsi"/>
          <w:lang w:val="en-US"/>
        </w:rPr>
        <w:t xml:space="preserve"> test, and 6 h for the </w:t>
      </w:r>
      <w:r w:rsidR="008B6240" w:rsidRPr="00C506EB">
        <w:rPr>
          <w:rFonts w:cstheme="minorHAnsi"/>
          <w:lang w:val="en-US"/>
        </w:rPr>
        <w:t>edema</w:t>
      </w:r>
      <w:r w:rsidR="008B6240">
        <w:rPr>
          <w:rFonts w:cstheme="minorHAnsi"/>
          <w:lang w:val="en-US"/>
        </w:rPr>
        <w:t>-</w:t>
      </w:r>
      <w:r w:rsidR="008B6240" w:rsidRPr="00C506EB">
        <w:rPr>
          <w:rFonts w:cstheme="minorHAnsi"/>
          <w:lang w:val="en-US"/>
        </w:rPr>
        <w:t>form</w:t>
      </w:r>
      <w:r w:rsidR="008B6240">
        <w:rPr>
          <w:rFonts w:cstheme="minorHAnsi"/>
          <w:lang w:val="en-US"/>
        </w:rPr>
        <w:t>ing</w:t>
      </w:r>
      <w:r w:rsidR="008B6240" w:rsidRPr="00C506EB">
        <w:rPr>
          <w:rFonts w:cstheme="minorHAnsi"/>
          <w:lang w:val="en-US"/>
        </w:rPr>
        <w:t xml:space="preserve"> activity</w:t>
      </w:r>
      <w:r w:rsidR="008B6240">
        <w:rPr>
          <w:rFonts w:cstheme="minorHAnsi"/>
          <w:lang w:val="en-US"/>
        </w:rPr>
        <w:t xml:space="preserve"> and </w:t>
      </w:r>
      <w:r w:rsidR="008B6240" w:rsidRPr="00C506EB">
        <w:rPr>
          <w:rFonts w:cstheme="minorHAnsi"/>
          <w:lang w:val="en-US"/>
        </w:rPr>
        <w:t>lethal activity</w:t>
      </w:r>
      <w:r w:rsidR="008B6240">
        <w:rPr>
          <w:rFonts w:cstheme="minorHAnsi"/>
          <w:lang w:val="en-US"/>
        </w:rPr>
        <w:t xml:space="preserve"> tests, according to the </w:t>
      </w:r>
      <w:r w:rsidR="00C85A18">
        <w:rPr>
          <w:rFonts w:cstheme="minorHAnsi"/>
          <w:lang w:val="en-US"/>
        </w:rPr>
        <w:t xml:space="preserve">corresponding </w:t>
      </w:r>
      <w:r w:rsidR="008B6240">
        <w:rPr>
          <w:rFonts w:cstheme="minorHAnsi"/>
          <w:lang w:val="en-US"/>
        </w:rPr>
        <w:t xml:space="preserve">duration of each </w:t>
      </w:r>
      <w:r w:rsidR="00CD11F8">
        <w:rPr>
          <w:rFonts w:cstheme="minorHAnsi"/>
          <w:lang w:val="en-US"/>
        </w:rPr>
        <w:t>assay</w:t>
      </w:r>
      <w:r w:rsidR="00B16BF1">
        <w:rPr>
          <w:rFonts w:cstheme="minorHAnsi"/>
          <w:lang w:val="en-US"/>
        </w:rPr>
        <w:t>.</w:t>
      </w:r>
    </w:p>
    <w:p w14:paraId="7D8C4B3B" w14:textId="77777777" w:rsidR="00D04A4B" w:rsidRDefault="0056315D" w:rsidP="0056315D">
      <w:pPr>
        <w:rPr>
          <w:rFonts w:cstheme="minorHAnsi"/>
          <w:b/>
          <w:lang w:val="en-US"/>
        </w:rPr>
      </w:pPr>
      <w:r w:rsidRPr="00C506EB">
        <w:rPr>
          <w:rFonts w:cstheme="minorHAnsi"/>
          <w:b/>
          <w:lang w:val="en-US"/>
        </w:rPr>
        <w:t>Mouse Grimace Scale (MGS)</w:t>
      </w:r>
    </w:p>
    <w:p w14:paraId="2FF57E3D" w14:textId="77777777" w:rsidR="002A2625" w:rsidRDefault="00D04A4B" w:rsidP="007A166C">
      <w:pPr>
        <w:jc w:val="both"/>
        <w:rPr>
          <w:ins w:id="224" w:author="Robert Harrison" w:date="2018-08-09T12:05:00Z"/>
          <w:rFonts w:cstheme="minorHAnsi"/>
          <w:lang w:val="en-US"/>
        </w:rPr>
      </w:pPr>
      <w:r>
        <w:rPr>
          <w:rFonts w:cstheme="minorHAnsi"/>
          <w:lang w:val="en-US"/>
        </w:rPr>
        <w:t>M</w:t>
      </w:r>
      <w:r w:rsidRPr="006610EF">
        <w:rPr>
          <w:rFonts w:cstheme="minorHAnsi"/>
          <w:lang w:val="en-US"/>
        </w:rPr>
        <w:t xml:space="preserve">ice were placed individually in </w:t>
      </w:r>
      <w:r>
        <w:rPr>
          <w:rFonts w:cstheme="minorHAnsi"/>
          <w:lang w:val="en-US"/>
        </w:rPr>
        <w:t>transparent acrylic boxes</w:t>
      </w:r>
      <w:r w:rsidRPr="006610EF">
        <w:rPr>
          <w:rFonts w:cstheme="minorHAnsi"/>
          <w:lang w:val="en-US"/>
        </w:rPr>
        <w:t xml:space="preserve"> (9 × 5 × 5 </w:t>
      </w:r>
      <w:r w:rsidRPr="00D04A4B">
        <w:rPr>
          <w:rFonts w:cstheme="minorHAnsi"/>
          <w:lang w:val="en-US"/>
        </w:rPr>
        <w:t xml:space="preserve">cm high), with </w:t>
      </w:r>
      <w:r w:rsidR="00A63D8C">
        <w:rPr>
          <w:rFonts w:cstheme="minorHAnsi"/>
          <w:lang w:val="en-US"/>
        </w:rPr>
        <w:t>three</w:t>
      </w:r>
      <w:r w:rsidRPr="00D04A4B">
        <w:rPr>
          <w:rFonts w:cstheme="minorHAnsi"/>
          <w:lang w:val="en-US"/>
        </w:rPr>
        <w:t xml:space="preserve"> </w:t>
      </w:r>
      <w:r>
        <w:rPr>
          <w:rFonts w:cstheme="minorHAnsi"/>
          <w:lang w:val="en-US"/>
        </w:rPr>
        <w:t>opaque</w:t>
      </w:r>
      <w:r w:rsidRPr="00D04A4B">
        <w:rPr>
          <w:rFonts w:cstheme="minorHAnsi"/>
          <w:lang w:val="en-US"/>
        </w:rPr>
        <w:t xml:space="preserve"> sides walls, </w:t>
      </w:r>
      <w:r w:rsidR="007A166C">
        <w:rPr>
          <w:rFonts w:cstheme="minorHAnsi"/>
          <w:lang w:val="en-US"/>
        </w:rPr>
        <w:t xml:space="preserve">and </w:t>
      </w:r>
      <w:r w:rsidRPr="00D04A4B">
        <w:rPr>
          <w:rFonts w:cstheme="minorHAnsi"/>
          <w:lang w:val="en-US"/>
        </w:rPr>
        <w:t xml:space="preserve">a digital video camera </w:t>
      </w:r>
      <w:r w:rsidR="00A74177">
        <w:rPr>
          <w:rFonts w:cstheme="minorHAnsi"/>
          <w:lang w:val="en-US"/>
        </w:rPr>
        <w:t xml:space="preserve">was </w:t>
      </w:r>
      <w:r w:rsidRPr="00D04A4B">
        <w:rPr>
          <w:rFonts w:cstheme="minorHAnsi"/>
          <w:lang w:val="en-US"/>
        </w:rPr>
        <w:t xml:space="preserve">positioned in front of the transparent wall. </w:t>
      </w:r>
      <w:r w:rsidR="00C85A18">
        <w:rPr>
          <w:rFonts w:cstheme="minorHAnsi"/>
          <w:lang w:val="en-US"/>
        </w:rPr>
        <w:t>Animals</w:t>
      </w:r>
      <w:r>
        <w:rPr>
          <w:rFonts w:cstheme="minorHAnsi"/>
          <w:lang w:val="en-US"/>
        </w:rPr>
        <w:t xml:space="preserve"> were acclimated to the box for 10 min</w:t>
      </w:r>
      <w:ins w:id="225" w:author="Robert Harrison" w:date="2018-08-09T12:02:00Z">
        <w:r w:rsidR="002A2625">
          <w:rPr>
            <w:rFonts w:cstheme="minorHAnsi"/>
            <w:lang w:val="en-US"/>
          </w:rPr>
          <w:t>utes and t</w:t>
        </w:r>
      </w:ins>
      <w:del w:id="226" w:author="Robert Harrison" w:date="2018-08-09T12:02:00Z">
        <w:r w:rsidDel="002A2625">
          <w:rPr>
            <w:rFonts w:cstheme="minorHAnsi"/>
            <w:lang w:val="en-US"/>
          </w:rPr>
          <w:delText>.</w:delText>
        </w:r>
        <w:r w:rsidRPr="00D04A4B" w:rsidDel="002A2625">
          <w:rPr>
            <w:rFonts w:cstheme="minorHAnsi"/>
            <w:lang w:val="en-US"/>
          </w:rPr>
          <w:delText xml:space="preserve"> </w:delText>
        </w:r>
        <w:r w:rsidR="007A166C" w:rsidDel="002A2625">
          <w:rPr>
            <w:rFonts w:cstheme="minorHAnsi"/>
            <w:lang w:val="en-US"/>
          </w:rPr>
          <w:delText>T</w:delText>
        </w:r>
      </w:del>
      <w:r w:rsidR="007A166C">
        <w:rPr>
          <w:rFonts w:cstheme="minorHAnsi"/>
          <w:lang w:val="en-US"/>
        </w:rPr>
        <w:t>hen</w:t>
      </w:r>
      <w:del w:id="227" w:author="Robert Harrison" w:date="2018-08-09T12:02:00Z">
        <w:r w:rsidR="007A166C" w:rsidDel="002A2625">
          <w:rPr>
            <w:rFonts w:cstheme="minorHAnsi"/>
            <w:lang w:val="en-US"/>
          </w:rPr>
          <w:delText>, m</w:delText>
        </w:r>
        <w:r w:rsidR="00C73519" w:rsidDel="002A2625">
          <w:rPr>
            <w:rFonts w:cstheme="minorHAnsi"/>
            <w:lang w:val="en-US"/>
          </w:rPr>
          <w:delText>ice were</w:delText>
        </w:r>
      </w:del>
      <w:r w:rsidR="00C73519">
        <w:rPr>
          <w:rFonts w:cstheme="minorHAnsi"/>
          <w:lang w:val="en-US"/>
        </w:rPr>
        <w:t xml:space="preserve"> filmed for 30 s</w:t>
      </w:r>
      <w:ins w:id="228" w:author="Robert Harrison" w:date="2018-08-09T12:02:00Z">
        <w:r w:rsidR="002A2625">
          <w:rPr>
            <w:rFonts w:cstheme="minorHAnsi"/>
            <w:lang w:val="en-US"/>
          </w:rPr>
          <w:t>econds</w:t>
        </w:r>
      </w:ins>
      <w:r w:rsidR="007A166C">
        <w:rPr>
          <w:rFonts w:cstheme="minorHAnsi"/>
          <w:lang w:val="en-US"/>
        </w:rPr>
        <w:t xml:space="preserve"> </w:t>
      </w:r>
      <w:r w:rsidR="007A166C" w:rsidRPr="006610EF">
        <w:rPr>
          <w:rFonts w:cstheme="minorHAnsi"/>
          <w:lang w:val="en-US"/>
        </w:rPr>
        <w:t>before the administration of any treatment</w:t>
      </w:r>
      <w:r w:rsidR="00C73519">
        <w:rPr>
          <w:rFonts w:cstheme="minorHAnsi"/>
          <w:lang w:val="en-US"/>
        </w:rPr>
        <w:t xml:space="preserve"> </w:t>
      </w:r>
      <w:r w:rsidR="008408F4" w:rsidRPr="006610EF">
        <w:rPr>
          <w:rFonts w:cstheme="minorHAnsi"/>
          <w:lang w:val="en-US"/>
        </w:rPr>
        <w:t>(</w:t>
      </w:r>
      <w:r w:rsidR="007A166C">
        <w:rPr>
          <w:rFonts w:cstheme="minorHAnsi"/>
          <w:lang w:val="en-US"/>
        </w:rPr>
        <w:t xml:space="preserve">i.e. </w:t>
      </w:r>
      <w:r w:rsidR="006610EF" w:rsidRPr="006610EF">
        <w:rPr>
          <w:rFonts w:cstheme="minorHAnsi"/>
          <w:lang w:val="en-US"/>
        </w:rPr>
        <w:t>basal measurement</w:t>
      </w:r>
      <w:r w:rsidR="007A166C">
        <w:rPr>
          <w:rFonts w:cstheme="minorHAnsi"/>
          <w:lang w:val="en-US"/>
        </w:rPr>
        <w:t>)</w:t>
      </w:r>
      <w:r w:rsidR="006610EF" w:rsidRPr="006610EF">
        <w:rPr>
          <w:rFonts w:cstheme="minorHAnsi"/>
          <w:lang w:val="en-US"/>
        </w:rPr>
        <w:t>,</w:t>
      </w:r>
      <w:r w:rsidR="008408F4" w:rsidRPr="006610EF">
        <w:rPr>
          <w:rFonts w:cstheme="minorHAnsi"/>
          <w:lang w:val="en-US"/>
        </w:rPr>
        <w:t xml:space="preserve"> </w:t>
      </w:r>
      <w:r w:rsidR="006610EF" w:rsidRPr="006610EF">
        <w:rPr>
          <w:rFonts w:cstheme="minorHAnsi"/>
          <w:lang w:val="en-US"/>
        </w:rPr>
        <w:t>and th</w:t>
      </w:r>
      <w:ins w:id="229" w:author="Robert Harrison" w:date="2018-08-09T12:03:00Z">
        <w:r w:rsidR="002A2625">
          <w:rPr>
            <w:rFonts w:cstheme="minorHAnsi"/>
            <w:lang w:val="en-US"/>
          </w:rPr>
          <w:t xml:space="preserve">is repeated </w:t>
        </w:r>
      </w:ins>
      <w:del w:id="230" w:author="Robert Harrison" w:date="2018-08-09T12:03:00Z">
        <w:r w:rsidR="006610EF" w:rsidRPr="006610EF" w:rsidDel="002A2625">
          <w:rPr>
            <w:rFonts w:cstheme="minorHAnsi"/>
            <w:lang w:val="en-US"/>
          </w:rPr>
          <w:delText xml:space="preserve">en </w:delText>
        </w:r>
      </w:del>
      <w:r w:rsidR="00A74177">
        <w:rPr>
          <w:rFonts w:cstheme="minorHAnsi"/>
          <w:lang w:val="en-US"/>
        </w:rPr>
        <w:t>at different time</w:t>
      </w:r>
      <w:r w:rsidR="007A166C">
        <w:rPr>
          <w:rFonts w:cstheme="minorHAnsi"/>
          <w:lang w:val="en-US"/>
        </w:rPr>
        <w:t xml:space="preserve"> points </w:t>
      </w:r>
      <w:r w:rsidR="006610EF" w:rsidRPr="006610EF">
        <w:rPr>
          <w:rFonts w:cstheme="minorHAnsi"/>
          <w:lang w:val="en-US"/>
        </w:rPr>
        <w:t>after</w:t>
      </w:r>
      <w:r w:rsidR="007A166C">
        <w:rPr>
          <w:rFonts w:cstheme="minorHAnsi"/>
          <w:lang w:val="en-US"/>
        </w:rPr>
        <w:t xml:space="preserve"> venom </w:t>
      </w:r>
      <w:r w:rsidR="006610EF" w:rsidRPr="006610EF">
        <w:rPr>
          <w:rFonts w:cstheme="minorHAnsi"/>
          <w:lang w:val="en-US"/>
        </w:rPr>
        <w:t>administration</w:t>
      </w:r>
      <w:r w:rsidR="0028031B">
        <w:rPr>
          <w:rFonts w:cstheme="minorHAnsi"/>
          <w:lang w:val="en-US"/>
        </w:rPr>
        <w:t xml:space="preserve"> </w:t>
      </w:r>
      <w:ins w:id="231" w:author="Robert Harrison" w:date="2018-08-09T12:04:00Z">
        <w:r w:rsidR="002A2625">
          <w:rPr>
            <w:lang w:val="en-US"/>
          </w:rPr>
          <w:t>to</w:t>
        </w:r>
      </w:ins>
      <w:del w:id="232" w:author="Robert Harrison" w:date="2018-08-09T12:04:00Z">
        <w:r w:rsidR="0028031B" w:rsidRPr="00C85A18" w:rsidDel="002A2625">
          <w:rPr>
            <w:lang w:val="en-US"/>
          </w:rPr>
          <w:delText>in</w:delText>
        </w:r>
      </w:del>
      <w:r w:rsidR="0028031B" w:rsidRPr="00C85A18">
        <w:rPr>
          <w:lang w:val="en-US"/>
        </w:rPr>
        <w:t xml:space="preserve"> mice previously treated with either PBS or one of the analgesics</w:t>
      </w:r>
      <w:r w:rsidR="007A166C">
        <w:rPr>
          <w:rFonts w:cstheme="minorHAnsi"/>
          <w:lang w:val="en-US"/>
        </w:rPr>
        <w:t>.</w:t>
      </w:r>
      <w:r w:rsidR="006610EF" w:rsidRPr="006610EF">
        <w:rPr>
          <w:rFonts w:cstheme="minorHAnsi"/>
          <w:lang w:val="en-US"/>
        </w:rPr>
        <w:t xml:space="preserve"> </w:t>
      </w:r>
    </w:p>
    <w:p w14:paraId="37B74637" w14:textId="77777777" w:rsidR="00746AB1" w:rsidRDefault="00A63D8C" w:rsidP="007A166C">
      <w:pPr>
        <w:jc w:val="both"/>
        <w:rPr>
          <w:ins w:id="233" w:author="Robert Harrison" w:date="2018-08-09T12:05:00Z"/>
          <w:rFonts w:cstheme="minorHAnsi"/>
          <w:lang w:val="en-US"/>
        </w:rPr>
      </w:pPr>
      <w:r>
        <w:rPr>
          <w:rFonts w:cstheme="minorHAnsi"/>
          <w:lang w:val="en-US"/>
        </w:rPr>
        <w:t>A</w:t>
      </w:r>
      <w:r w:rsidR="006610EF" w:rsidRPr="006610EF">
        <w:rPr>
          <w:rFonts w:cstheme="minorHAnsi"/>
          <w:lang w:val="en-US"/>
        </w:rPr>
        <w:t xml:space="preserve"> </w:t>
      </w:r>
      <w:r w:rsidR="00632003">
        <w:rPr>
          <w:rFonts w:cstheme="minorHAnsi"/>
          <w:lang w:val="en-US"/>
        </w:rPr>
        <w:t xml:space="preserve">random </w:t>
      </w:r>
      <w:r w:rsidR="006610EF" w:rsidRPr="006610EF">
        <w:rPr>
          <w:rFonts w:cstheme="minorHAnsi"/>
          <w:lang w:val="en-US"/>
        </w:rPr>
        <w:t>p</w:t>
      </w:r>
      <w:r w:rsidR="00554DC0">
        <w:rPr>
          <w:rFonts w:cstheme="minorHAnsi"/>
          <w:lang w:val="en-US"/>
        </w:rPr>
        <w:t>icture</w:t>
      </w:r>
      <w:r w:rsidR="006610EF" w:rsidRPr="006610EF">
        <w:rPr>
          <w:rFonts w:cstheme="minorHAnsi"/>
          <w:lang w:val="en-US"/>
        </w:rPr>
        <w:t xml:space="preserve"> </w:t>
      </w:r>
      <w:r w:rsidR="00554DC0">
        <w:rPr>
          <w:rFonts w:cstheme="minorHAnsi"/>
          <w:lang w:val="en-US"/>
        </w:rPr>
        <w:t xml:space="preserve">from </w:t>
      </w:r>
      <w:r w:rsidR="006E6043">
        <w:rPr>
          <w:rFonts w:cstheme="minorHAnsi"/>
          <w:lang w:val="en-US"/>
        </w:rPr>
        <w:t>each</w:t>
      </w:r>
      <w:r w:rsidR="00554DC0">
        <w:rPr>
          <w:rFonts w:cstheme="minorHAnsi"/>
          <w:lang w:val="en-US"/>
        </w:rPr>
        <w:t xml:space="preserve"> video </w:t>
      </w:r>
      <w:r w:rsidR="006610EF" w:rsidRPr="006610EF">
        <w:rPr>
          <w:rFonts w:cstheme="minorHAnsi"/>
          <w:lang w:val="en-US"/>
        </w:rPr>
        <w:t>was taken in JPEG format</w:t>
      </w:r>
      <w:r w:rsidR="00554DC0">
        <w:rPr>
          <w:rFonts w:cstheme="minorHAnsi"/>
          <w:lang w:val="en-US"/>
        </w:rPr>
        <w:t xml:space="preserve"> </w:t>
      </w:r>
      <w:r w:rsidR="00550B92">
        <w:rPr>
          <w:rFonts w:cstheme="minorHAnsi"/>
          <w:lang w:val="en-US"/>
        </w:rPr>
        <w:t xml:space="preserve">and </w:t>
      </w:r>
      <w:r w:rsidR="00554DC0">
        <w:rPr>
          <w:rFonts w:cstheme="minorHAnsi"/>
          <w:lang w:val="en-US"/>
        </w:rPr>
        <w:t>five</w:t>
      </w:r>
      <w:r w:rsidR="006610EF" w:rsidRPr="006610EF">
        <w:rPr>
          <w:rFonts w:cstheme="minorHAnsi"/>
          <w:lang w:val="en-US"/>
        </w:rPr>
        <w:t xml:space="preserve"> facial</w:t>
      </w:r>
      <w:r w:rsidR="00554DC0">
        <w:rPr>
          <w:rFonts w:cstheme="minorHAnsi"/>
          <w:lang w:val="en-US"/>
        </w:rPr>
        <w:t xml:space="preserve"> features (i.e. orbit tightening, cheek bulge, nose bulge, ear position and </w:t>
      </w:r>
      <w:r w:rsidR="00CD11F8">
        <w:rPr>
          <w:rFonts w:cstheme="minorHAnsi"/>
          <w:lang w:val="en-US"/>
        </w:rPr>
        <w:t>whisker position)</w:t>
      </w:r>
      <w:r w:rsidR="006610EF" w:rsidRPr="006610EF">
        <w:rPr>
          <w:rFonts w:cstheme="minorHAnsi"/>
          <w:lang w:val="en-US"/>
        </w:rPr>
        <w:t xml:space="preserve"> </w:t>
      </w:r>
      <w:r w:rsidR="006610EF">
        <w:rPr>
          <w:rFonts w:cstheme="minorHAnsi"/>
          <w:lang w:val="en-US"/>
        </w:rPr>
        <w:t xml:space="preserve">were </w:t>
      </w:r>
      <w:r w:rsidR="006E6043">
        <w:rPr>
          <w:rFonts w:cstheme="minorHAnsi"/>
          <w:lang w:val="en-US"/>
        </w:rPr>
        <w:t>scored</w:t>
      </w:r>
      <w:r w:rsidR="00632003">
        <w:rPr>
          <w:rFonts w:cstheme="minorHAnsi"/>
          <w:lang w:val="en-US"/>
        </w:rPr>
        <w:t xml:space="preserve"> </w:t>
      </w:r>
      <w:r w:rsidR="006E6043">
        <w:rPr>
          <w:rFonts w:cstheme="minorHAnsi"/>
          <w:lang w:val="en-US"/>
        </w:rPr>
        <w:t xml:space="preserve">with a </w:t>
      </w:r>
      <w:r w:rsidR="006E6043" w:rsidRPr="00203267">
        <w:rPr>
          <w:rFonts w:cstheme="minorHAnsi"/>
          <w:lang w:val="en-US"/>
        </w:rPr>
        <w:t>value of 0 (not present), 1 (moderately visible) or 2 (severe)</w:t>
      </w:r>
      <w:r w:rsidR="00632003">
        <w:rPr>
          <w:rFonts w:cstheme="minorHAnsi"/>
          <w:lang w:val="en-US"/>
        </w:rPr>
        <w:t>,</w:t>
      </w:r>
      <w:r w:rsidR="000F563F" w:rsidRPr="006610EF">
        <w:rPr>
          <w:rFonts w:cstheme="minorHAnsi"/>
          <w:lang w:val="en-US"/>
        </w:rPr>
        <w:t xml:space="preserve"> </w:t>
      </w:r>
      <w:r w:rsidR="006610EF" w:rsidRPr="006610EF">
        <w:rPr>
          <w:rFonts w:cstheme="minorHAnsi"/>
          <w:lang w:val="en-US"/>
        </w:rPr>
        <w:t xml:space="preserve">according to the </w:t>
      </w:r>
      <w:r w:rsidR="008408F4" w:rsidRPr="006610EF">
        <w:rPr>
          <w:rFonts w:cstheme="minorHAnsi"/>
          <w:lang w:val="en-US"/>
        </w:rPr>
        <w:t xml:space="preserve">“Mouse </w:t>
      </w:r>
      <w:ins w:id="234" w:author="Robert Harrison" w:date="2018-08-09T12:05:00Z">
        <w:r w:rsidR="00746AB1">
          <w:rPr>
            <w:rFonts w:cstheme="minorHAnsi"/>
            <w:lang w:val="en-US"/>
          </w:rPr>
          <w:t>G</w:t>
        </w:r>
      </w:ins>
      <w:del w:id="235" w:author="Robert Harrison" w:date="2018-08-09T12:05:00Z">
        <w:r w:rsidR="008408F4" w:rsidRPr="006610EF" w:rsidDel="00746AB1">
          <w:rPr>
            <w:rFonts w:cstheme="minorHAnsi"/>
            <w:lang w:val="en-US"/>
          </w:rPr>
          <w:delText>g</w:delText>
        </w:r>
      </w:del>
      <w:r w:rsidR="008408F4" w:rsidRPr="006610EF">
        <w:rPr>
          <w:rFonts w:cstheme="minorHAnsi"/>
          <w:lang w:val="en-US"/>
        </w:rPr>
        <w:t>rimace</w:t>
      </w:r>
      <w:r w:rsidR="00D04A4B">
        <w:rPr>
          <w:rFonts w:cstheme="minorHAnsi"/>
          <w:lang w:val="en-US"/>
        </w:rPr>
        <w:t xml:space="preserve"> </w:t>
      </w:r>
      <w:r w:rsidR="008408F4" w:rsidRPr="006610EF">
        <w:rPr>
          <w:rFonts w:cstheme="minorHAnsi"/>
          <w:lang w:val="en-US"/>
        </w:rPr>
        <w:t xml:space="preserve">scale” (MGS) </w:t>
      </w:r>
      <w:r w:rsidR="006610EF" w:rsidRPr="006610EF">
        <w:rPr>
          <w:rFonts w:cstheme="minorHAnsi"/>
          <w:lang w:val="en-US"/>
        </w:rPr>
        <w:t>proposed by</w:t>
      </w:r>
      <w:r w:rsidR="00E9413A" w:rsidRPr="006610EF">
        <w:rPr>
          <w:rFonts w:cstheme="minorHAnsi"/>
          <w:lang w:val="en-US"/>
        </w:rPr>
        <w:t xml:space="preserve"> </w:t>
      </w:r>
      <w:r>
        <w:rPr>
          <w:rFonts w:cstheme="minorHAnsi"/>
          <w:lang w:val="en-US"/>
        </w:rPr>
        <w:fldChar w:fldCharType="begin" w:fldLock="1"/>
      </w:r>
      <w:r w:rsidR="002444B0">
        <w:rPr>
          <w:rFonts w:cstheme="minorHAnsi"/>
          <w:lang w:val="en-US"/>
        </w:rPr>
        <w:instrText>ADDIN CSL_CITATION { "citationItems" : [ { "id" : "ITEM-1", "itemData" : { "DOI" : "10.1038/nmeth.1455", "ISSN" : "1548-7091", "PMID" : "20453868", "abstract" : "Facial expression is widely used as a measure of pain in infants; whether nonhuman animals display such pain expressions has never been systematically assessed. We developed the mouse grimace scale (MGS), a standardized behavioral coding system with high accuracy and reliability; assays involving noxious stimuli of moderate duration are accompanied by facial expressions of pain. This measure of spontaneously emitted pain may provide insight into the subjective pain experience of mice.", "author" : [ { "dropping-particle" : "", "family" : "Langford", "given" : "Dale J", "non-dropping-particle" : "", "parse-names" : false, "suffix" : "" }, { "dropping-particle" : "", "family" : "Bailey", "given" : "Andrea L", "non-dropping-particle" : "", "parse-names" : false, "suffix" : "" }, { "dropping-particle" : "", "family" : "Chanda", "given" : "Mona Lisa", "non-dropping-particle" : "", "parse-names" : false, "suffix" : "" }, { "dropping-particle" : "", "family" : "Clarke", "given" : "Sarah E", "non-dropping-particle" : "", "parse-names" : false, "suffix" : "" }, { "dropping-particle" : "", "family" : "Drummond", "given" : "Tanya E", "non-dropping-particle" : "", "parse-names" : false, "suffix" : "" }, { "dropping-particle" : "", "family" : "Echols", "given" : "Stephanie", "non-dropping-particle" : "", "parse-names" : false, "suffix" : "" }, { "dropping-particle" : "", "family" : "Glick", "given" : "Sarah", "non-dropping-particle" : "", "parse-names" : false, "suffix" : "" }, { "dropping-particle" : "", "family" : "Ingrao", "given" : "Joelle", "non-dropping-particle" : "", "parse-names" : false, "suffix" : "" }, { "dropping-particle" : "", "family" : "Klassen-Ross", "given" : "Tammy", "non-dropping-particle" : "", "parse-names" : false, "suffix" : "" }, { "dropping-particle" : "", "family" : "LaCroix-Fralish", "given" : "Michael L", "non-dropping-particle" : "", "parse-names" : false, "suffix" : "" }, { "dropping-particle" : "", "family" : "Matsumiya", "given" : "Lynn", "non-dropping-particle" : "", "parse-names" : false, "suffix" : "" }, { "dropping-particle" : "", "family" : "Sorge", "given" : "Robert E", "non-dropping-particle" : "", "parse-names" : false, "suffix" : "" }, { "dropping-particle" : "", "family" : "Sotocinal", "given" : "Susana G", "non-dropping-particle" : "", "parse-names" : false, "suffix" : "" }, { "dropping-particle" : "", "family" : "Tabaka", "given" : "John M", "non-dropping-particle" : "", "parse-names" : false, "suffix" : "" }, { "dropping-particle" : "", "family" : "Wong", "given" : "David", "non-dropping-particle" : "", "parse-names" : false, "suffix" : "" }, { "dropping-particle" : "", "family" : "Maagdenberg", "given" : "Arn M J M", "non-dropping-particle" : "van den", "parse-names" : false, "suffix" : "" }, { "dropping-particle" : "", "family" : "Ferrari", "given" : "Michel D", "non-dropping-particle" : "", "parse-names" : false, "suffix" : "" }, { "dropping-particle" : "", "family" : "Craig", "given" : "Kenneth D", "non-dropping-particle" : "", "parse-names" : false, "suffix" : "" }, { "dropping-particle" : "", "family" : "Mogil", "given" : "Jeffrey S", "non-dropping-particle" : "", "parse-names" : false, "suffix" : "" } ], "container-title" : "Nature Methods", "id" : "ITEM-1", "issue" : "6", "issued" : { "date-parts" : [ [ "2010", "6", "9" ] ] }, "page" : "447-449", "title" : "Coding of facial expressions of pain in the laboratory mouse", "type" : "article-journal", "volume" : "7" }, "uris" : [ "http://www.mendeley.com/documents/?uuid=8bbe48db-b707-3e21-8a47-3ec4089390fa" ] } ], "mendeley" : { "formattedCitation" : "(Langford et al., 2010)", "manualFormatting" : "Langford et al. (2010)", "plainTextFormattedCitation" : "(Langford et al., 2010)", "previouslyFormattedCitation" : "(Langford et al., 2010)" }, "properties" : {  }, "schema" : "https://github.com/citation-style-language/schema/raw/master/csl-citation.json" }</w:instrText>
      </w:r>
      <w:r>
        <w:rPr>
          <w:rFonts w:cstheme="minorHAnsi"/>
          <w:lang w:val="en-US"/>
        </w:rPr>
        <w:fldChar w:fldCharType="separate"/>
      </w:r>
      <w:r w:rsidRPr="00A63D8C">
        <w:rPr>
          <w:rFonts w:cstheme="minorHAnsi"/>
          <w:noProof/>
          <w:lang w:val="en-US"/>
        </w:rPr>
        <w:t xml:space="preserve">Langford </w:t>
      </w:r>
      <w:r w:rsidRPr="003B0CE7">
        <w:rPr>
          <w:rFonts w:cstheme="minorHAnsi"/>
          <w:noProof/>
          <w:lang w:val="en-US"/>
        </w:rPr>
        <w:t xml:space="preserve">et al. </w:t>
      </w:r>
      <w:r>
        <w:rPr>
          <w:rFonts w:cstheme="minorHAnsi"/>
          <w:noProof/>
          <w:lang w:val="en-US"/>
        </w:rPr>
        <w:t>(</w:t>
      </w:r>
      <w:r w:rsidRPr="00A63D8C">
        <w:rPr>
          <w:rFonts w:cstheme="minorHAnsi"/>
          <w:noProof/>
          <w:lang w:val="en-US"/>
        </w:rPr>
        <w:t>2010)</w:t>
      </w:r>
      <w:r>
        <w:rPr>
          <w:rFonts w:cstheme="minorHAnsi"/>
          <w:lang w:val="en-US"/>
        </w:rPr>
        <w:fldChar w:fldCharType="end"/>
      </w:r>
      <w:r w:rsidR="00CD11F8">
        <w:rPr>
          <w:rFonts w:cstheme="minorHAnsi"/>
          <w:lang w:val="en-US"/>
        </w:rPr>
        <w:t xml:space="preserve">. </w:t>
      </w:r>
      <w:r w:rsidR="00632003">
        <w:rPr>
          <w:rFonts w:cstheme="minorHAnsi"/>
          <w:lang w:val="en-US"/>
        </w:rPr>
        <w:t>Images were randomized for</w:t>
      </w:r>
      <w:del w:id="236" w:author="Robert Harrison" w:date="2018-08-09T12:05:00Z">
        <w:r w:rsidR="00632003" w:rsidDel="00746AB1">
          <w:rPr>
            <w:rFonts w:cstheme="minorHAnsi"/>
            <w:lang w:val="en-US"/>
          </w:rPr>
          <w:delText xml:space="preserve"> the</w:delText>
        </w:r>
      </w:del>
      <w:r w:rsidR="00632003">
        <w:rPr>
          <w:rFonts w:cstheme="minorHAnsi"/>
          <w:lang w:val="en-US"/>
        </w:rPr>
        <w:t xml:space="preserve"> analysis, and the coder was blinded to the treatment. </w:t>
      </w:r>
    </w:p>
    <w:p w14:paraId="2601279A" w14:textId="5A277B6F" w:rsidR="00652DC0" w:rsidRPr="00C73519" w:rsidRDefault="00CD11F8" w:rsidP="007A166C">
      <w:pPr>
        <w:jc w:val="both"/>
        <w:rPr>
          <w:rFonts w:cstheme="minorHAnsi"/>
          <w:lang w:val="en-US"/>
        </w:rPr>
      </w:pPr>
      <w:r>
        <w:rPr>
          <w:rFonts w:cstheme="minorHAnsi"/>
          <w:lang w:val="en-US"/>
        </w:rPr>
        <w:t>The final MGS score was the average of the five feature units</w:t>
      </w:r>
      <w:r w:rsidR="006E6043">
        <w:rPr>
          <w:rFonts w:cstheme="minorHAnsi"/>
          <w:lang w:val="en-US"/>
        </w:rPr>
        <w:t>, and the</w:t>
      </w:r>
      <w:r w:rsidRPr="009A3541">
        <w:rPr>
          <w:lang w:val="en-US"/>
        </w:rPr>
        <w:t xml:space="preserve"> </w:t>
      </w:r>
      <w:r w:rsidR="00B34F13">
        <w:rPr>
          <w:lang w:val="en-US"/>
        </w:rPr>
        <w:t xml:space="preserve">MGS </w:t>
      </w:r>
      <w:r w:rsidRPr="009A3541">
        <w:rPr>
          <w:lang w:val="en-US"/>
        </w:rPr>
        <w:t>difference</w:t>
      </w:r>
      <w:r w:rsidR="00B34F13">
        <w:rPr>
          <w:lang w:val="en-US"/>
        </w:rPr>
        <w:t xml:space="preserve"> score was obtained </w:t>
      </w:r>
      <w:r w:rsidR="008073D8">
        <w:rPr>
          <w:lang w:val="en-US"/>
        </w:rPr>
        <w:t xml:space="preserve">for each mouse at each time point </w:t>
      </w:r>
      <w:r w:rsidR="00B34F13">
        <w:rPr>
          <w:lang w:val="en-US"/>
        </w:rPr>
        <w:t xml:space="preserve">by subtracting the basal MGS score from </w:t>
      </w:r>
      <w:r w:rsidRPr="009A3541">
        <w:rPr>
          <w:lang w:val="en-US"/>
        </w:rPr>
        <w:t xml:space="preserve">the MGS score </w:t>
      </w:r>
      <w:r w:rsidR="00B34F13">
        <w:rPr>
          <w:lang w:val="en-US"/>
        </w:rPr>
        <w:t>after venom administration</w:t>
      </w:r>
      <w:r>
        <w:rPr>
          <w:lang w:val="en-US"/>
        </w:rPr>
        <w:t>.</w:t>
      </w:r>
    </w:p>
    <w:p w14:paraId="3C28A709" w14:textId="16E1A77A" w:rsidR="00B16BF1" w:rsidRPr="00334EA4" w:rsidRDefault="00B16BF1" w:rsidP="000F563F">
      <w:pPr>
        <w:rPr>
          <w:rFonts w:cstheme="minorHAnsi"/>
          <w:b/>
          <w:lang w:val="en-US"/>
        </w:rPr>
      </w:pPr>
      <w:r w:rsidRPr="00334EA4">
        <w:rPr>
          <w:rFonts w:cstheme="minorHAnsi"/>
          <w:b/>
          <w:lang w:val="en-US"/>
        </w:rPr>
        <w:t>Mouse</w:t>
      </w:r>
      <w:r w:rsidR="0073650E">
        <w:rPr>
          <w:rFonts w:cstheme="minorHAnsi"/>
          <w:b/>
          <w:lang w:val="en-US"/>
        </w:rPr>
        <w:t xml:space="preserve"> exploration</w:t>
      </w:r>
      <w:r w:rsidRPr="00334EA4">
        <w:rPr>
          <w:rFonts w:cstheme="minorHAnsi"/>
          <w:b/>
          <w:lang w:val="en-US"/>
        </w:rPr>
        <w:t xml:space="preserve"> activity</w:t>
      </w:r>
    </w:p>
    <w:p w14:paraId="2A1C52DB" w14:textId="47A0EF6A" w:rsidR="00590E04" w:rsidRDefault="00334EA4" w:rsidP="00CB0748">
      <w:pPr>
        <w:jc w:val="both"/>
        <w:rPr>
          <w:lang w:val="en-US"/>
        </w:rPr>
      </w:pPr>
      <w:r w:rsidRPr="00334EA4">
        <w:rPr>
          <w:rFonts w:cstheme="minorHAnsi"/>
          <w:lang w:val="en-US"/>
        </w:rPr>
        <w:t>Groups of five mice were placed in a</w:t>
      </w:r>
      <w:r w:rsidR="00005928">
        <w:rPr>
          <w:rFonts w:cstheme="minorHAnsi"/>
          <w:lang w:val="en-US"/>
        </w:rPr>
        <w:t>n open field</w:t>
      </w:r>
      <w:r w:rsidRPr="00334EA4">
        <w:rPr>
          <w:rFonts w:cstheme="minorHAnsi"/>
          <w:lang w:val="en-US"/>
        </w:rPr>
        <w:t xml:space="preserve"> (</w:t>
      </w:r>
      <w:r w:rsidR="003723BB">
        <w:rPr>
          <w:rFonts w:cstheme="minorHAnsi"/>
          <w:lang w:val="en-US"/>
        </w:rPr>
        <w:t>41 x 41cm</w:t>
      </w:r>
      <w:r w:rsidRPr="00334EA4">
        <w:rPr>
          <w:rFonts w:cstheme="minorHAnsi"/>
          <w:lang w:val="en-US"/>
        </w:rPr>
        <w:t>) with a gridded surface (</w:t>
      </w:r>
      <w:r w:rsidR="00535A28">
        <w:rPr>
          <w:rFonts w:cstheme="minorHAnsi"/>
          <w:lang w:val="en-US"/>
        </w:rPr>
        <w:t>14 x 13.</w:t>
      </w:r>
      <w:r w:rsidR="003723BB">
        <w:rPr>
          <w:rFonts w:cstheme="minorHAnsi"/>
          <w:lang w:val="en-US"/>
        </w:rPr>
        <w:t>5 cm</w:t>
      </w:r>
      <w:r w:rsidRPr="00334EA4">
        <w:rPr>
          <w:rFonts w:cstheme="minorHAnsi"/>
          <w:lang w:val="en-US"/>
        </w:rPr>
        <w:t xml:space="preserve">) and </w:t>
      </w:r>
      <w:r w:rsidR="00005928">
        <w:rPr>
          <w:rFonts w:cstheme="minorHAnsi"/>
          <w:lang w:val="en-US"/>
        </w:rPr>
        <w:t xml:space="preserve">plastic </w:t>
      </w:r>
      <w:r w:rsidRPr="00334EA4">
        <w:rPr>
          <w:rFonts w:cstheme="minorHAnsi"/>
          <w:lang w:val="en-US"/>
        </w:rPr>
        <w:t>transparent walls</w:t>
      </w:r>
      <w:r>
        <w:rPr>
          <w:rFonts w:cstheme="minorHAnsi"/>
          <w:lang w:val="en-US"/>
        </w:rPr>
        <w:t>.</w:t>
      </w:r>
      <w:r w:rsidR="00590E04">
        <w:rPr>
          <w:rFonts w:cstheme="minorHAnsi"/>
          <w:lang w:val="en-US"/>
        </w:rPr>
        <w:t xml:space="preserve"> </w:t>
      </w:r>
      <w:r w:rsidR="00C85A18">
        <w:rPr>
          <w:rFonts w:cstheme="minorHAnsi"/>
          <w:lang w:val="en-US"/>
        </w:rPr>
        <w:t>Animals</w:t>
      </w:r>
      <w:r>
        <w:rPr>
          <w:rFonts w:cstheme="minorHAnsi"/>
          <w:lang w:val="en-US"/>
        </w:rPr>
        <w:t xml:space="preserve"> were filmed for 30 s </w:t>
      </w:r>
      <w:r w:rsidRPr="006610EF">
        <w:rPr>
          <w:rFonts w:cstheme="minorHAnsi"/>
          <w:lang w:val="en-US"/>
        </w:rPr>
        <w:t>before the administration of any treatment</w:t>
      </w:r>
      <w:r>
        <w:rPr>
          <w:rFonts w:cstheme="minorHAnsi"/>
          <w:lang w:val="en-US"/>
        </w:rPr>
        <w:t xml:space="preserve"> </w:t>
      </w:r>
      <w:r w:rsidRPr="006610EF">
        <w:rPr>
          <w:rFonts w:cstheme="minorHAnsi"/>
          <w:lang w:val="en-US"/>
        </w:rPr>
        <w:t>(</w:t>
      </w:r>
      <w:r>
        <w:rPr>
          <w:rFonts w:cstheme="minorHAnsi"/>
          <w:lang w:val="en-US"/>
        </w:rPr>
        <w:t xml:space="preserve">i.e. </w:t>
      </w:r>
      <w:r w:rsidRPr="006610EF">
        <w:rPr>
          <w:rFonts w:cstheme="minorHAnsi"/>
          <w:lang w:val="en-US"/>
        </w:rPr>
        <w:t>basal measurement</w:t>
      </w:r>
      <w:r>
        <w:rPr>
          <w:rFonts w:cstheme="minorHAnsi"/>
          <w:lang w:val="en-US"/>
        </w:rPr>
        <w:t>)</w:t>
      </w:r>
      <w:r w:rsidRPr="006610EF">
        <w:rPr>
          <w:rFonts w:cstheme="minorHAnsi"/>
          <w:lang w:val="en-US"/>
        </w:rPr>
        <w:t xml:space="preserve">, and then </w:t>
      </w:r>
      <w:r>
        <w:rPr>
          <w:rFonts w:cstheme="minorHAnsi"/>
          <w:lang w:val="en-US"/>
        </w:rPr>
        <w:t xml:space="preserve">at different times points </w:t>
      </w:r>
      <w:r w:rsidRPr="006610EF">
        <w:rPr>
          <w:rFonts w:cstheme="minorHAnsi"/>
          <w:lang w:val="en-US"/>
        </w:rPr>
        <w:t>after</w:t>
      </w:r>
      <w:r>
        <w:rPr>
          <w:rFonts w:cstheme="minorHAnsi"/>
          <w:lang w:val="en-US"/>
        </w:rPr>
        <w:t xml:space="preserve"> venom </w:t>
      </w:r>
      <w:r w:rsidR="00C85A18">
        <w:rPr>
          <w:rFonts w:cstheme="minorHAnsi"/>
          <w:lang w:val="en-US"/>
        </w:rPr>
        <w:t>injection</w:t>
      </w:r>
      <w:r w:rsidR="003B0CE7">
        <w:rPr>
          <w:rFonts w:cstheme="minorHAnsi"/>
          <w:lang w:val="en-US"/>
        </w:rPr>
        <w:t xml:space="preserve"> in </w:t>
      </w:r>
      <w:r w:rsidR="003B0CE7">
        <w:rPr>
          <w:rFonts w:cstheme="minorHAnsi"/>
          <w:lang w:val="en-US"/>
        </w:rPr>
        <w:lastRenderedPageBreak/>
        <w:t>mice that had received either PBS or one of the analgesics</w:t>
      </w:r>
      <w:r>
        <w:rPr>
          <w:rFonts w:cstheme="minorHAnsi"/>
          <w:lang w:val="en-US"/>
        </w:rPr>
        <w:t xml:space="preserve">, </w:t>
      </w:r>
      <w:r w:rsidRPr="006610EF">
        <w:rPr>
          <w:rFonts w:cstheme="minorHAnsi"/>
          <w:lang w:val="en-US"/>
        </w:rPr>
        <w:t>until the end of the test</w:t>
      </w:r>
      <w:r>
        <w:rPr>
          <w:rFonts w:cstheme="minorHAnsi"/>
          <w:lang w:val="en-US"/>
        </w:rPr>
        <w:t>. T</w:t>
      </w:r>
      <w:r w:rsidR="00CB0748" w:rsidRPr="00334EA4">
        <w:rPr>
          <w:rFonts w:cstheme="minorHAnsi"/>
          <w:lang w:val="en-US"/>
        </w:rPr>
        <w:t xml:space="preserve">he videos were </w:t>
      </w:r>
      <w:r w:rsidR="00590E04" w:rsidRPr="00590E04">
        <w:rPr>
          <w:rFonts w:cstheme="minorHAnsi"/>
          <w:lang w:val="en-US"/>
        </w:rPr>
        <w:t>analyzed</w:t>
      </w:r>
      <w:r w:rsidR="00590E04">
        <w:rPr>
          <w:rFonts w:cstheme="minorHAnsi"/>
          <w:lang w:val="en-US"/>
        </w:rPr>
        <w:t xml:space="preserve"> </w:t>
      </w:r>
      <w:r w:rsidR="00CB0748" w:rsidRPr="00334EA4">
        <w:rPr>
          <w:rFonts w:cstheme="minorHAnsi"/>
          <w:lang w:val="en-US"/>
        </w:rPr>
        <w:t>to determine the number of</w:t>
      </w:r>
      <w:r w:rsidR="00590E04">
        <w:rPr>
          <w:rFonts w:cstheme="minorHAnsi"/>
          <w:lang w:val="en-US"/>
        </w:rPr>
        <w:t xml:space="preserve"> </w:t>
      </w:r>
      <w:r w:rsidR="00CB0748" w:rsidRPr="00334EA4">
        <w:rPr>
          <w:rFonts w:cstheme="minorHAnsi"/>
          <w:lang w:val="en-US"/>
        </w:rPr>
        <w:t>head movement</w:t>
      </w:r>
      <w:r w:rsidR="00590E04">
        <w:rPr>
          <w:rFonts w:cstheme="minorHAnsi"/>
          <w:lang w:val="en-US"/>
        </w:rPr>
        <w:t xml:space="preserve">s performed during </w:t>
      </w:r>
      <w:r w:rsidR="00590E04">
        <w:rPr>
          <w:lang w:val="en-US"/>
        </w:rPr>
        <w:t>30 s for each mouse</w:t>
      </w:r>
      <w:r w:rsidR="00590E04">
        <w:rPr>
          <w:rFonts w:cstheme="minorHAnsi"/>
          <w:lang w:val="en-US"/>
        </w:rPr>
        <w:t xml:space="preserve">, as a measure of </w:t>
      </w:r>
      <w:r>
        <w:rPr>
          <w:rFonts w:cstheme="minorHAnsi"/>
          <w:lang w:val="en-US"/>
        </w:rPr>
        <w:t>activity score</w:t>
      </w:r>
      <w:r w:rsidR="00590E04">
        <w:rPr>
          <w:rFonts w:cstheme="minorHAnsi"/>
          <w:lang w:val="en-US"/>
        </w:rPr>
        <w:t xml:space="preserve">. Also, the number of </w:t>
      </w:r>
      <w:r w:rsidR="00CB0748" w:rsidRPr="00334EA4">
        <w:rPr>
          <w:rFonts w:cstheme="minorHAnsi"/>
          <w:lang w:val="en-US"/>
        </w:rPr>
        <w:t>frames crossing</w:t>
      </w:r>
      <w:r w:rsidR="00590E04">
        <w:rPr>
          <w:rFonts w:cstheme="minorHAnsi"/>
          <w:lang w:val="en-US"/>
        </w:rPr>
        <w:t xml:space="preserve">s performed during </w:t>
      </w:r>
      <w:r w:rsidR="00590E04">
        <w:rPr>
          <w:lang w:val="en-US"/>
        </w:rPr>
        <w:t>30 s w</w:t>
      </w:r>
      <w:r w:rsidR="00C85A18">
        <w:rPr>
          <w:lang w:val="en-US"/>
        </w:rPr>
        <w:t>as</w:t>
      </w:r>
      <w:r w:rsidR="00590E04">
        <w:rPr>
          <w:lang w:val="en-US"/>
        </w:rPr>
        <w:t xml:space="preserve"> </w:t>
      </w:r>
      <w:r w:rsidR="00C7220F">
        <w:rPr>
          <w:lang w:val="en-US"/>
        </w:rPr>
        <w:t>determin</w:t>
      </w:r>
      <w:r w:rsidR="00C85A18">
        <w:rPr>
          <w:lang w:val="en-US"/>
        </w:rPr>
        <w:t>e</w:t>
      </w:r>
      <w:r w:rsidR="0031120A">
        <w:rPr>
          <w:lang w:val="en-US"/>
        </w:rPr>
        <w:t>d</w:t>
      </w:r>
      <w:r w:rsidR="00590E04">
        <w:rPr>
          <w:lang w:val="en-US"/>
        </w:rPr>
        <w:t xml:space="preserve"> for each mouse</w:t>
      </w:r>
      <w:r w:rsidR="00590E04">
        <w:rPr>
          <w:rFonts w:cstheme="minorHAnsi"/>
          <w:lang w:val="en-US"/>
        </w:rPr>
        <w:t xml:space="preserve">, as a measure of </w:t>
      </w:r>
      <w:r w:rsidR="00FD6153">
        <w:rPr>
          <w:rFonts w:cstheme="minorHAnsi"/>
          <w:lang w:val="en-US"/>
        </w:rPr>
        <w:t>locomotor activity</w:t>
      </w:r>
      <w:r w:rsidR="00B679F1">
        <w:rPr>
          <w:rFonts w:cstheme="minorHAnsi"/>
          <w:lang w:val="en-US"/>
        </w:rPr>
        <w:t xml:space="preserve"> </w:t>
      </w:r>
      <w:r w:rsidR="00D822D8">
        <w:rPr>
          <w:rFonts w:cstheme="minorHAnsi"/>
          <w:lang w:val="en-US"/>
        </w:rPr>
        <w:fldChar w:fldCharType="begin" w:fldLock="1"/>
      </w:r>
      <w:r w:rsidR="00D822D8">
        <w:rPr>
          <w:rFonts w:cstheme="minorHAnsi"/>
          <w:lang w:val="en-US"/>
        </w:rPr>
        <w:instrText>ADDIN CSL_CITATION { "citationItems" : [ { "id" : "ITEM-1", "itemData" : { "ISSN" : "0166-4328", "PMID" : "12191791", "abstract" : "The elevated plus-maze test (PM) and open-field test (OF) are routinely used to study anxiety-related behaviour in mouse. However, the data obtained with these tests have often been contradictory, probably because of differences between laboratories in the selection and analysis of behavioural parameters. We have characterised the pattern of mouse anxiety by analysing a number of behavioural parameters with both PM and OF in BALB/c and C57BL/6 mice, two behaviourally distant mouse strains. Twenty-eight variables (15 analysed with PM and 13 with OF) were selected by correlation analysis from those initially recorded with both tests. The scores of the selected variables were first analysed by MANOVAs, and then by principal component analysis (PCA). PCA extracted five factors for PM and four factors for OF. These factors were subjected to a correlation analysis, which showed significant correlation between four of them. The factorial scores of BALB/c and C57BL/6 mice were analysed by MANOVAs, which showed significant effects of both the strain and test used. Our results confirm the multidimensional structure of mouse anxiety-related behaviour as regards both simple components and functional interactions, and comprehensively represent strain- and test-specific features of mouse anxiety-related behaviour.", "author" : [ { "dropping-particle" : "", "family" : "Carola", "given" : "Valeria", "non-dropping-particle" : "", "parse-names" : false, "suffix" : "" }, { "dropping-particle" : "", "family" : "D'Olimpio", "given" : "Francesca", "non-dropping-particle" : "", "parse-names" : false, "suffix" : "" }, { "dropping-particle" : "", "family" : "Brunamonti", "given" : "Emiliano", "non-dropping-particle" : "", "parse-names" : false, "suffix" : "" }, { "dropping-particle" : "", "family" : "Mangia", "given" : "Franco", "non-dropping-particle" : "", "parse-names" : false, "suffix" : "" }, { "dropping-particle" : "", "family" : "Renzi", "given" : "Paolo", "non-dropping-particle" : "", "parse-names" : false, "suffix" : "" } ], "container-title" : "Behavioural brain research", "id" : "ITEM-1", "issue" : "1-2", "issued" : { "date-parts" : [ [ "2002", "8", "21" ] ] }, "page" : "49-57", "title" : "Evaluation of the elevated plus-maze and open-field tests for the assessment of anxiety-related behaviour in inbred mice.", "type" : "article-journal", "volume" : "134" }, "uris" : [ "http://www.mendeley.com/documents/?uuid=9bfee53c-f514-37da-9657-32a00b15b3b0" ] } ], "mendeley" : { "formattedCitation" : "(Carola et al., 2002)", "plainTextFormattedCitation" : "(Carola et al., 2002)", "previouslyFormattedCitation" : "(Carola et al., 2002)" }, "properties" : {  }, "schema" : "https://github.com/citation-style-language/schema/raw/master/csl-citation.json" }</w:instrText>
      </w:r>
      <w:r w:rsidR="00D822D8">
        <w:rPr>
          <w:rFonts w:cstheme="minorHAnsi"/>
          <w:lang w:val="en-US"/>
        </w:rPr>
        <w:fldChar w:fldCharType="separate"/>
      </w:r>
      <w:r w:rsidR="00D822D8" w:rsidRPr="00D822D8">
        <w:rPr>
          <w:rFonts w:cstheme="minorHAnsi"/>
          <w:noProof/>
          <w:lang w:val="en-US"/>
        </w:rPr>
        <w:t>(Carola et al., 2002)</w:t>
      </w:r>
      <w:r w:rsidR="00D822D8">
        <w:rPr>
          <w:rFonts w:cstheme="minorHAnsi"/>
          <w:lang w:val="en-US"/>
        </w:rPr>
        <w:fldChar w:fldCharType="end"/>
      </w:r>
      <w:r w:rsidR="007655CB">
        <w:rPr>
          <w:lang w:val="en-US"/>
        </w:rPr>
        <w:t>.</w:t>
      </w:r>
    </w:p>
    <w:p w14:paraId="528C5A33" w14:textId="74C90991" w:rsidR="00281923" w:rsidRPr="00281923" w:rsidRDefault="00281923" w:rsidP="00CB0748">
      <w:pPr>
        <w:jc w:val="both"/>
        <w:rPr>
          <w:b/>
          <w:lang w:val="en-US"/>
        </w:rPr>
      </w:pPr>
      <w:r w:rsidRPr="00281923">
        <w:rPr>
          <w:b/>
          <w:lang w:val="en-US"/>
        </w:rPr>
        <w:t>Statistical analyses</w:t>
      </w:r>
    </w:p>
    <w:p w14:paraId="6D6D27C0" w14:textId="00FD18C5" w:rsidR="00027089" w:rsidRPr="00281923" w:rsidRDefault="00EE04C5" w:rsidP="00B61FAE">
      <w:pPr>
        <w:jc w:val="both"/>
        <w:rPr>
          <w:lang w:val="en-US"/>
        </w:rPr>
      </w:pPr>
      <w:r w:rsidRPr="00EE04C5">
        <w:rPr>
          <w:lang w:val="en-US"/>
        </w:rPr>
        <w:t xml:space="preserve">Results were expressed as the mean ± standard error of </w:t>
      </w:r>
      <w:r w:rsidR="006C5F0E">
        <w:rPr>
          <w:lang w:val="en-US"/>
        </w:rPr>
        <w:t xml:space="preserve">the </w:t>
      </w:r>
      <w:r w:rsidRPr="00EE04C5">
        <w:rPr>
          <w:lang w:val="en-US"/>
        </w:rPr>
        <w:t>mean (SEM</w:t>
      </w:r>
      <w:r w:rsidR="00322955">
        <w:rPr>
          <w:lang w:val="en-US"/>
        </w:rPr>
        <w:t>).</w:t>
      </w:r>
      <w:r w:rsidR="00C21137">
        <w:rPr>
          <w:lang w:val="en-US"/>
        </w:rPr>
        <w:t xml:space="preserve"> Normality</w:t>
      </w:r>
      <w:r w:rsidR="00AE6623">
        <w:rPr>
          <w:lang w:val="en-US"/>
        </w:rPr>
        <w:t xml:space="preserve"> </w:t>
      </w:r>
      <w:r w:rsidR="00C21137">
        <w:rPr>
          <w:lang w:val="en-US"/>
        </w:rPr>
        <w:t xml:space="preserve">and </w:t>
      </w:r>
      <w:r w:rsidR="00C21137" w:rsidRPr="00281923">
        <w:rPr>
          <w:lang w:val="en-US"/>
        </w:rPr>
        <w:t>homoscedasticity</w:t>
      </w:r>
      <w:r w:rsidR="00C21137">
        <w:rPr>
          <w:lang w:val="en-US"/>
        </w:rPr>
        <w:t xml:space="preserve"> </w:t>
      </w:r>
      <w:r w:rsidR="00C21137" w:rsidRPr="00281923">
        <w:rPr>
          <w:lang w:val="en-US"/>
        </w:rPr>
        <w:t xml:space="preserve">of all data sets </w:t>
      </w:r>
      <w:r w:rsidR="00C21137">
        <w:rPr>
          <w:lang w:val="en-US"/>
        </w:rPr>
        <w:t>were confirmed by using the Shapiro-Wil</w:t>
      </w:r>
      <w:r w:rsidR="00F65EB4">
        <w:rPr>
          <w:lang w:val="en-US"/>
        </w:rPr>
        <w:t>k and Levene test, respectively</w:t>
      </w:r>
      <w:r w:rsidR="00C21137">
        <w:rPr>
          <w:lang w:val="en-US"/>
        </w:rPr>
        <w:t>.</w:t>
      </w:r>
      <w:r w:rsidR="009E179A">
        <w:rPr>
          <w:lang w:val="en-US"/>
        </w:rPr>
        <w:t xml:space="preserve"> </w:t>
      </w:r>
      <w:r w:rsidR="006E01A6">
        <w:rPr>
          <w:lang w:val="en-US"/>
        </w:rPr>
        <w:t xml:space="preserve">A one-way </w:t>
      </w:r>
      <w:r w:rsidR="00B61FAE">
        <w:rPr>
          <w:lang w:val="en-US"/>
        </w:rPr>
        <w:t>analysis of variance (ANOVA)</w:t>
      </w:r>
      <w:r w:rsidR="006E01A6">
        <w:rPr>
          <w:lang w:val="en-US"/>
        </w:rPr>
        <w:t xml:space="preserve"> with repeated measures</w:t>
      </w:r>
      <w:r w:rsidR="00B61FAE">
        <w:rPr>
          <w:lang w:val="en-US"/>
        </w:rPr>
        <w:t>, followed by Dunnet</w:t>
      </w:r>
      <w:r w:rsidR="00B61FAE" w:rsidRPr="00EE04C5">
        <w:rPr>
          <w:lang w:val="en-US"/>
        </w:rPr>
        <w:t xml:space="preserve"> as </w:t>
      </w:r>
      <w:r w:rsidR="00B61FAE" w:rsidRPr="00EE04C5">
        <w:rPr>
          <w:i/>
          <w:lang w:val="en-US"/>
        </w:rPr>
        <w:t>post hoc</w:t>
      </w:r>
      <w:r w:rsidR="00B61FAE" w:rsidRPr="00EE04C5">
        <w:rPr>
          <w:lang w:val="en-US"/>
        </w:rPr>
        <w:t xml:space="preserve"> test</w:t>
      </w:r>
      <w:r w:rsidR="00B61FAE">
        <w:rPr>
          <w:lang w:val="en-US"/>
        </w:rPr>
        <w:t xml:space="preserve">, </w:t>
      </w:r>
      <w:r w:rsidR="009E179A">
        <w:rPr>
          <w:lang w:val="en-US"/>
        </w:rPr>
        <w:t>was performed</w:t>
      </w:r>
      <w:r w:rsidR="00B61FAE">
        <w:rPr>
          <w:lang w:val="en-US"/>
        </w:rPr>
        <w:t xml:space="preserve"> </w:t>
      </w:r>
      <w:r w:rsidR="000950C1">
        <w:rPr>
          <w:lang w:val="en-US"/>
        </w:rPr>
        <w:t xml:space="preserve">in the control group </w:t>
      </w:r>
      <w:r w:rsidR="00B61FAE">
        <w:rPr>
          <w:lang w:val="en-US"/>
        </w:rPr>
        <w:t>to compare</w:t>
      </w:r>
      <w:r w:rsidR="00E92666">
        <w:rPr>
          <w:lang w:val="en-US"/>
        </w:rPr>
        <w:t xml:space="preserve"> </w:t>
      </w:r>
      <w:r w:rsidR="003B45D4">
        <w:rPr>
          <w:lang w:val="en-US"/>
        </w:rPr>
        <w:t>baseline</w:t>
      </w:r>
      <w:r w:rsidR="009E179A">
        <w:rPr>
          <w:lang w:val="en-US"/>
        </w:rPr>
        <w:t xml:space="preserve"> </w:t>
      </w:r>
      <w:r w:rsidR="00DD5422">
        <w:rPr>
          <w:lang w:val="en-US"/>
        </w:rPr>
        <w:t xml:space="preserve">with </w:t>
      </w:r>
      <w:r w:rsidR="009E179A">
        <w:rPr>
          <w:lang w:val="en-US"/>
        </w:rPr>
        <w:t>data</w:t>
      </w:r>
      <w:r w:rsidR="00027089">
        <w:rPr>
          <w:lang w:val="en-US"/>
        </w:rPr>
        <w:t xml:space="preserve"> after venom administration</w:t>
      </w:r>
      <w:r w:rsidR="00B31208">
        <w:rPr>
          <w:lang w:val="en-US"/>
        </w:rPr>
        <w:t xml:space="preserve"> </w:t>
      </w:r>
      <w:r w:rsidR="000402CB">
        <w:rPr>
          <w:lang w:val="en-US"/>
        </w:rPr>
        <w:t xml:space="preserve">to determinate if venom administration </w:t>
      </w:r>
      <w:r w:rsidR="007D7B0C">
        <w:rPr>
          <w:lang w:val="en-US"/>
        </w:rPr>
        <w:t>causes</w:t>
      </w:r>
      <w:r w:rsidR="009E179A">
        <w:rPr>
          <w:lang w:val="en-US"/>
        </w:rPr>
        <w:t xml:space="preserve"> changes</w:t>
      </w:r>
      <w:r w:rsidR="003B45D4">
        <w:rPr>
          <w:lang w:val="en-US"/>
        </w:rPr>
        <w:t xml:space="preserve"> in each parameter</w:t>
      </w:r>
      <w:r w:rsidR="00B75372">
        <w:rPr>
          <w:lang w:val="en-US"/>
        </w:rPr>
        <w:t xml:space="preserve"> </w:t>
      </w:r>
      <w:r w:rsidR="00B75372" w:rsidRPr="000402CB">
        <w:rPr>
          <w:lang w:val="en-US"/>
        </w:rPr>
        <w:t>throughout the model</w:t>
      </w:r>
      <w:r w:rsidR="000402CB">
        <w:rPr>
          <w:lang w:val="en-US"/>
        </w:rPr>
        <w:t>.</w:t>
      </w:r>
      <w:r w:rsidR="002D3CAD">
        <w:rPr>
          <w:lang w:val="en-US"/>
        </w:rPr>
        <w:t xml:space="preserve"> </w:t>
      </w:r>
      <w:r w:rsidR="000563A3">
        <w:rPr>
          <w:lang w:val="en-US"/>
        </w:rPr>
        <w:t>A</w:t>
      </w:r>
      <w:r w:rsidR="006C5F0E">
        <w:rPr>
          <w:lang w:val="en-US"/>
        </w:rPr>
        <w:t xml:space="preserve"> two-way repeated</w:t>
      </w:r>
      <w:r w:rsidR="000402CB">
        <w:rPr>
          <w:lang w:val="en-US"/>
        </w:rPr>
        <w:t xml:space="preserve"> measures </w:t>
      </w:r>
      <w:r w:rsidR="006C5F0E">
        <w:rPr>
          <w:lang w:val="en-US"/>
        </w:rPr>
        <w:t>A</w:t>
      </w:r>
      <w:r w:rsidR="000402CB">
        <w:rPr>
          <w:lang w:val="en-US"/>
        </w:rPr>
        <w:t>NOVA</w:t>
      </w:r>
      <w:r w:rsidR="00CD174C">
        <w:rPr>
          <w:lang w:val="en-US"/>
        </w:rPr>
        <w:t>,</w:t>
      </w:r>
      <w:r w:rsidR="006C5F0E">
        <w:rPr>
          <w:lang w:val="en-US"/>
        </w:rPr>
        <w:t xml:space="preserve"> with the time points as the within-subjects factor and the treatment group as the between-subjects factor</w:t>
      </w:r>
      <w:r w:rsidR="00CD174C">
        <w:rPr>
          <w:lang w:val="en-US"/>
        </w:rPr>
        <w:t xml:space="preserve">, </w:t>
      </w:r>
      <w:r w:rsidR="003B45D4">
        <w:rPr>
          <w:lang w:val="en-US"/>
        </w:rPr>
        <w:t>and</w:t>
      </w:r>
      <w:r w:rsidR="00322955">
        <w:rPr>
          <w:lang w:val="en-US"/>
        </w:rPr>
        <w:t xml:space="preserve"> Bonferroni as </w:t>
      </w:r>
      <w:r w:rsidR="00322955" w:rsidRPr="00322955">
        <w:rPr>
          <w:i/>
          <w:lang w:val="en-US"/>
        </w:rPr>
        <w:t>post hoc</w:t>
      </w:r>
      <w:r w:rsidR="00322955">
        <w:rPr>
          <w:lang w:val="en-US"/>
        </w:rPr>
        <w:t xml:space="preserve"> test, </w:t>
      </w:r>
      <w:r w:rsidR="009E179A">
        <w:rPr>
          <w:lang w:val="en-US"/>
        </w:rPr>
        <w:t>w</w:t>
      </w:r>
      <w:r w:rsidR="003B0CE7">
        <w:rPr>
          <w:lang w:val="en-US"/>
        </w:rPr>
        <w:t>ere</w:t>
      </w:r>
      <w:r w:rsidR="009E179A">
        <w:rPr>
          <w:lang w:val="en-US"/>
        </w:rPr>
        <w:t xml:space="preserve"> performed</w:t>
      </w:r>
      <w:r w:rsidR="006C5F0E">
        <w:rPr>
          <w:lang w:val="en-US"/>
        </w:rPr>
        <w:t xml:space="preserve"> to </w:t>
      </w:r>
      <w:r w:rsidR="006C5F0E" w:rsidRPr="00322955">
        <w:rPr>
          <w:lang w:val="en-US"/>
        </w:rPr>
        <w:t xml:space="preserve">compare the </w:t>
      </w:r>
      <w:r w:rsidR="00B61FAE">
        <w:rPr>
          <w:lang w:val="en-US"/>
        </w:rPr>
        <w:t>treatment group</w:t>
      </w:r>
      <w:r w:rsidR="00322955">
        <w:rPr>
          <w:lang w:val="en-US"/>
        </w:rPr>
        <w:t>s</w:t>
      </w:r>
      <w:r w:rsidR="00AE6623">
        <w:rPr>
          <w:lang w:val="en-US"/>
        </w:rPr>
        <w:t xml:space="preserve"> </w:t>
      </w:r>
      <w:r w:rsidR="000950C1">
        <w:rPr>
          <w:lang w:val="en-US"/>
        </w:rPr>
        <w:t xml:space="preserve">with the control group </w:t>
      </w:r>
      <w:r w:rsidR="00AE6623">
        <w:rPr>
          <w:lang w:val="en-US"/>
        </w:rPr>
        <w:t>at each time point</w:t>
      </w:r>
      <w:r w:rsidR="00B31208">
        <w:rPr>
          <w:lang w:val="en-US"/>
        </w:rPr>
        <w:t xml:space="preserve"> after venom administration</w:t>
      </w:r>
      <w:r w:rsidR="001E0927">
        <w:rPr>
          <w:lang w:val="en-US"/>
        </w:rPr>
        <w:t xml:space="preserve"> </w:t>
      </w:r>
      <w:r w:rsidR="00B61FAE">
        <w:rPr>
          <w:lang w:val="en-US"/>
        </w:rPr>
        <w:t>to determine the analgesic effect</w:t>
      </w:r>
      <w:r w:rsidR="001E0927">
        <w:rPr>
          <w:lang w:val="en-US"/>
        </w:rPr>
        <w:t xml:space="preserve"> </w:t>
      </w:r>
      <w:r w:rsidR="00AD0068">
        <w:rPr>
          <w:lang w:val="en-US"/>
        </w:rPr>
        <w:t xml:space="preserve">and the effect on the mouse activity </w:t>
      </w:r>
      <w:r w:rsidR="00B31208" w:rsidRPr="000402CB">
        <w:rPr>
          <w:lang w:val="en-US"/>
        </w:rPr>
        <w:t>throughout the model</w:t>
      </w:r>
      <w:r w:rsidR="00CD174C">
        <w:rPr>
          <w:lang w:val="en-US"/>
        </w:rPr>
        <w:t xml:space="preserve">. </w:t>
      </w:r>
      <w:r w:rsidR="003B45D4">
        <w:rPr>
          <w:lang w:val="en-US"/>
        </w:rPr>
        <w:t>A p-value</w:t>
      </w:r>
      <w:r w:rsidR="00027089">
        <w:rPr>
          <w:lang w:val="en-US"/>
        </w:rPr>
        <w:t xml:space="preserve"> &lt; 0.05 was considered significant</w:t>
      </w:r>
      <w:r w:rsidR="00CD174C" w:rsidRPr="00EE04C5">
        <w:rPr>
          <w:lang w:val="en-US"/>
        </w:rPr>
        <w:t>.</w:t>
      </w:r>
      <w:r w:rsidR="00CD174C">
        <w:rPr>
          <w:lang w:val="en-US"/>
        </w:rPr>
        <w:t xml:space="preserve"> </w:t>
      </w:r>
      <w:r w:rsidR="00C21137">
        <w:rPr>
          <w:lang w:val="en-US"/>
        </w:rPr>
        <w:t>All stat</w:t>
      </w:r>
      <w:r w:rsidR="00027089">
        <w:rPr>
          <w:lang w:val="en-US"/>
        </w:rPr>
        <w:t xml:space="preserve">istical analyses were performed by using </w:t>
      </w:r>
      <w:r w:rsidR="00027089" w:rsidRPr="00EE04C5">
        <w:rPr>
          <w:lang w:val="en-US"/>
        </w:rPr>
        <w:t>the IBM SPSS Statistics 22.0 and GraphPad Pri</w:t>
      </w:r>
      <w:r w:rsidR="00764A19">
        <w:rPr>
          <w:lang w:val="en-US"/>
        </w:rPr>
        <w:t>s</w:t>
      </w:r>
      <w:r w:rsidR="00027089" w:rsidRPr="00EE04C5">
        <w:rPr>
          <w:lang w:val="en-US"/>
        </w:rPr>
        <w:t>m 6 software</w:t>
      </w:r>
      <w:r w:rsidR="00027089">
        <w:rPr>
          <w:lang w:val="en-US"/>
        </w:rPr>
        <w:t xml:space="preserve">. </w:t>
      </w:r>
    </w:p>
    <w:p w14:paraId="37BAD514" w14:textId="77777777" w:rsidR="0011615B" w:rsidRDefault="0011615B">
      <w:pPr>
        <w:rPr>
          <w:b/>
          <w:sz w:val="28"/>
          <w:szCs w:val="28"/>
          <w:lang w:val="en-US"/>
        </w:rPr>
      </w:pPr>
    </w:p>
    <w:p w14:paraId="08779A5B" w14:textId="474EDE81" w:rsidR="00C805FA" w:rsidRDefault="00281923">
      <w:pPr>
        <w:rPr>
          <w:b/>
          <w:sz w:val="28"/>
          <w:szCs w:val="28"/>
          <w:lang w:val="en-US"/>
        </w:rPr>
      </w:pPr>
      <w:r w:rsidRPr="00860A6F">
        <w:rPr>
          <w:b/>
          <w:sz w:val="28"/>
          <w:szCs w:val="28"/>
          <w:lang w:val="en-US"/>
        </w:rPr>
        <w:t>RESULTS</w:t>
      </w:r>
    </w:p>
    <w:p w14:paraId="6F69581E" w14:textId="77777777" w:rsidR="00C805FA" w:rsidRPr="006B63D2" w:rsidRDefault="00684D5B">
      <w:pPr>
        <w:rPr>
          <w:b/>
          <w:lang w:val="en-US"/>
        </w:rPr>
      </w:pPr>
      <w:r w:rsidRPr="006B63D2">
        <w:rPr>
          <w:b/>
          <w:lang w:val="en-US"/>
        </w:rPr>
        <w:t>Mouse Grimace Scale</w:t>
      </w:r>
    </w:p>
    <w:p w14:paraId="4835A869" w14:textId="7E7D095F" w:rsidR="00746AB1" w:rsidRDefault="00607845" w:rsidP="00C56B5B">
      <w:pPr>
        <w:jc w:val="both"/>
        <w:rPr>
          <w:ins w:id="237" w:author="Robert Harrison" w:date="2018-08-09T12:09:00Z"/>
          <w:lang w:val="en-US"/>
        </w:rPr>
      </w:pPr>
      <w:r>
        <w:rPr>
          <w:lang w:val="en-US"/>
        </w:rPr>
        <w:t>To determine whet</w:t>
      </w:r>
      <w:r w:rsidR="00580953">
        <w:rPr>
          <w:lang w:val="en-US"/>
        </w:rPr>
        <w:t xml:space="preserve">her </w:t>
      </w:r>
      <w:r w:rsidR="00580953" w:rsidRPr="00580953">
        <w:rPr>
          <w:i/>
          <w:lang w:val="en-US"/>
        </w:rPr>
        <w:t>B. asper</w:t>
      </w:r>
      <w:r w:rsidR="00580953">
        <w:rPr>
          <w:lang w:val="en-US"/>
        </w:rPr>
        <w:t xml:space="preserve"> venom administration increase</w:t>
      </w:r>
      <w:r w:rsidR="00C85A18">
        <w:rPr>
          <w:lang w:val="en-US"/>
        </w:rPr>
        <w:t>s</w:t>
      </w:r>
      <w:r w:rsidR="00580953">
        <w:rPr>
          <w:lang w:val="en-US"/>
        </w:rPr>
        <w:t xml:space="preserve"> the MGS score in the </w:t>
      </w:r>
      <w:r w:rsidR="00C85A18">
        <w:rPr>
          <w:lang w:val="en-US"/>
        </w:rPr>
        <w:t>various</w:t>
      </w:r>
      <w:r w:rsidR="00580953">
        <w:rPr>
          <w:lang w:val="en-US"/>
        </w:rPr>
        <w:t xml:space="preserve"> assays</w:t>
      </w:r>
      <w:ins w:id="238" w:author="Robert Harrison" w:date="2018-08-09T12:10:00Z">
        <w:r w:rsidR="00746AB1">
          <w:rPr>
            <w:lang w:val="en-US"/>
          </w:rPr>
          <w:t xml:space="preserve">, </w:t>
        </w:r>
      </w:ins>
      <w:del w:id="239" w:author="Robert Harrison" w:date="2018-08-09T12:10:00Z">
        <w:r w:rsidR="00580953" w:rsidDel="00746AB1">
          <w:rPr>
            <w:lang w:val="en-US"/>
          </w:rPr>
          <w:delText xml:space="preserve">, as a measure of pain, </w:delText>
        </w:r>
      </w:del>
      <w:r w:rsidR="00580953">
        <w:rPr>
          <w:lang w:val="en-US"/>
        </w:rPr>
        <w:t xml:space="preserve">we compared </w:t>
      </w:r>
      <w:r w:rsidR="00580953" w:rsidRPr="009A3541">
        <w:rPr>
          <w:lang w:val="en-US"/>
        </w:rPr>
        <w:t>the differe</w:t>
      </w:r>
      <w:r w:rsidR="0005398E">
        <w:rPr>
          <w:lang w:val="en-US"/>
        </w:rPr>
        <w:t xml:space="preserve">nce between the MGS score </w:t>
      </w:r>
      <w:ins w:id="240" w:author="Robert Harrison" w:date="2018-08-09T12:10:00Z">
        <w:r w:rsidR="00746AB1">
          <w:rPr>
            <w:lang w:val="en-US"/>
          </w:rPr>
          <w:t xml:space="preserve">before (basal) and </w:t>
        </w:r>
      </w:ins>
      <w:r w:rsidR="0005398E">
        <w:rPr>
          <w:lang w:val="en-US"/>
        </w:rPr>
        <w:t xml:space="preserve">after </w:t>
      </w:r>
      <w:r w:rsidR="00580953" w:rsidRPr="009A3541">
        <w:rPr>
          <w:lang w:val="en-US"/>
        </w:rPr>
        <w:t xml:space="preserve">venom administration </w:t>
      </w:r>
      <w:del w:id="241" w:author="Robert Harrison" w:date="2018-08-09T12:10:00Z">
        <w:r w:rsidR="00580953" w:rsidRPr="009A3541" w:rsidDel="00746AB1">
          <w:rPr>
            <w:lang w:val="en-US"/>
          </w:rPr>
          <w:delText>and the basal MGS score</w:delText>
        </w:r>
        <w:r w:rsidR="00580953" w:rsidDel="00746AB1">
          <w:rPr>
            <w:lang w:val="en-US"/>
          </w:rPr>
          <w:delText xml:space="preserve"> </w:delText>
        </w:r>
      </w:del>
      <w:r w:rsidR="00580953">
        <w:rPr>
          <w:lang w:val="en-US"/>
        </w:rPr>
        <w:t xml:space="preserve">(i.e. MGS difference </w:t>
      </w:r>
      <w:r w:rsidR="00841C97">
        <w:rPr>
          <w:lang w:val="en-US"/>
        </w:rPr>
        <w:t>score) with</w:t>
      </w:r>
      <w:r w:rsidR="00580953">
        <w:rPr>
          <w:lang w:val="en-US"/>
        </w:rPr>
        <w:t xml:space="preserve"> zero in the control group</w:t>
      </w:r>
      <w:r w:rsidR="0099587B">
        <w:rPr>
          <w:lang w:val="en-US"/>
        </w:rPr>
        <w:t xml:space="preserve"> (i.e. </w:t>
      </w:r>
      <w:r w:rsidR="0099587B" w:rsidRPr="00C56B5B">
        <w:rPr>
          <w:lang w:val="en-US"/>
        </w:rPr>
        <w:t>non-analgesic treatment</w:t>
      </w:r>
      <w:r w:rsidR="0099587B">
        <w:rPr>
          <w:lang w:val="en-US"/>
        </w:rPr>
        <w:t xml:space="preserve">) </w:t>
      </w:r>
      <w:r w:rsidR="0028031B">
        <w:rPr>
          <w:lang w:val="en-US"/>
        </w:rPr>
        <w:t>at each time point by one-way repeated measures ANOVA, followed by Dunnet</w:t>
      </w:r>
      <w:r w:rsidR="0028031B" w:rsidRPr="00EE04C5">
        <w:rPr>
          <w:lang w:val="en-US"/>
        </w:rPr>
        <w:t xml:space="preserve"> test</w:t>
      </w:r>
      <w:r w:rsidR="00580953">
        <w:rPr>
          <w:lang w:val="en-US"/>
        </w:rPr>
        <w:t xml:space="preserve">. </w:t>
      </w:r>
    </w:p>
    <w:p w14:paraId="3766668B" w14:textId="4ADBE907" w:rsidR="00EA7C7A" w:rsidRDefault="0005398E" w:rsidP="00C56B5B">
      <w:pPr>
        <w:jc w:val="both"/>
        <w:rPr>
          <w:lang w:val="en-US"/>
        </w:rPr>
      </w:pPr>
      <w:r>
        <w:rPr>
          <w:lang w:val="en-US"/>
        </w:rPr>
        <w:t>For</w:t>
      </w:r>
      <w:r w:rsidR="00E43E03">
        <w:rPr>
          <w:lang w:val="en-US"/>
        </w:rPr>
        <w:t xml:space="preserve"> </w:t>
      </w:r>
      <w:ins w:id="242" w:author="Robert Harrison" w:date="2018-08-09T12:12:00Z">
        <w:r w:rsidR="00746AB1">
          <w:rPr>
            <w:lang w:val="en-US"/>
          </w:rPr>
          <w:t xml:space="preserve">the </w:t>
        </w:r>
      </w:ins>
      <w:r w:rsidR="00E43E03">
        <w:rPr>
          <w:lang w:val="en-US"/>
        </w:rPr>
        <w:t>hemorrhagic</w:t>
      </w:r>
      <w:ins w:id="243" w:author="Robert Harrison" w:date="2018-08-09T12:12:00Z">
        <w:r w:rsidR="00746AB1">
          <w:rPr>
            <w:lang w:val="en-US"/>
          </w:rPr>
          <w:t xml:space="preserve"> assay</w:t>
        </w:r>
      </w:ins>
      <w:r w:rsidR="00E43E03">
        <w:rPr>
          <w:lang w:val="en-US"/>
        </w:rPr>
        <w:t xml:space="preserve"> (</w:t>
      </w:r>
      <w:r w:rsidR="00E43E03" w:rsidRPr="00D45FA7">
        <w:rPr>
          <w:color w:val="4472C4" w:themeColor="accent1"/>
          <w:lang w:val="en-US"/>
        </w:rPr>
        <w:t>Fig. 1A</w:t>
      </w:r>
      <w:r w:rsidR="00E43E03">
        <w:rPr>
          <w:lang w:val="en-US"/>
        </w:rPr>
        <w:t>)</w:t>
      </w:r>
      <w:del w:id="244" w:author="Robert Harrison" w:date="2018-08-09T12:11:00Z">
        <w:r w:rsidR="00E43E03" w:rsidDel="00746AB1">
          <w:rPr>
            <w:lang w:val="en-US"/>
          </w:rPr>
          <w:delText xml:space="preserve"> </w:delText>
        </w:r>
        <w:r w:rsidDel="00746AB1">
          <w:rPr>
            <w:lang w:val="en-US"/>
          </w:rPr>
          <w:delText xml:space="preserve">and </w:delText>
        </w:r>
        <w:r w:rsidR="00E43E03" w:rsidDel="00746AB1">
          <w:rPr>
            <w:lang w:val="en-US"/>
          </w:rPr>
          <w:delText>edema-forming activit</w:delText>
        </w:r>
        <w:r w:rsidR="00C230FC" w:rsidDel="00746AB1">
          <w:rPr>
            <w:lang w:val="en-US"/>
          </w:rPr>
          <w:delText>ies</w:delText>
        </w:r>
        <w:r w:rsidR="00E43E03" w:rsidDel="00746AB1">
          <w:rPr>
            <w:lang w:val="en-US"/>
          </w:rPr>
          <w:delText xml:space="preserve"> (</w:delText>
        </w:r>
        <w:r w:rsidR="00E43E03" w:rsidRPr="00D45FA7" w:rsidDel="00746AB1">
          <w:rPr>
            <w:color w:val="4472C4" w:themeColor="accent1"/>
            <w:lang w:val="en-US"/>
          </w:rPr>
          <w:delText>Fig. 1B</w:delText>
        </w:r>
        <w:r w:rsidR="00E43E03" w:rsidDel="00746AB1">
          <w:rPr>
            <w:lang w:val="en-US"/>
          </w:rPr>
          <w:delText>)</w:delText>
        </w:r>
      </w:del>
      <w:r w:rsidR="00E43E03">
        <w:rPr>
          <w:lang w:val="en-US"/>
        </w:rPr>
        <w:t xml:space="preserve">, </w:t>
      </w:r>
      <w:r w:rsidR="00E43E03" w:rsidRPr="009A3541">
        <w:rPr>
          <w:lang w:val="en-US"/>
        </w:rPr>
        <w:t xml:space="preserve">the MGS </w:t>
      </w:r>
      <w:r w:rsidR="007218E6">
        <w:rPr>
          <w:lang w:val="en-US"/>
        </w:rPr>
        <w:t xml:space="preserve">difference </w:t>
      </w:r>
      <w:r w:rsidR="00E43E03" w:rsidRPr="009A3541">
        <w:rPr>
          <w:lang w:val="en-US"/>
        </w:rPr>
        <w:t xml:space="preserve">score </w:t>
      </w:r>
      <w:r w:rsidR="00C230FC">
        <w:rPr>
          <w:lang w:val="en-US"/>
        </w:rPr>
        <w:t>was</w:t>
      </w:r>
      <w:r w:rsidR="00E43E03" w:rsidRPr="00E43E03">
        <w:rPr>
          <w:lang w:val="en-US"/>
        </w:rPr>
        <w:t xml:space="preserve"> significantly different </w:t>
      </w:r>
      <w:r w:rsidR="00F77AAE">
        <w:rPr>
          <w:lang w:val="en-US"/>
        </w:rPr>
        <w:t>from</w:t>
      </w:r>
      <w:r w:rsidR="00E43E03" w:rsidRPr="00E43E03">
        <w:rPr>
          <w:lang w:val="en-US"/>
        </w:rPr>
        <w:t xml:space="preserve"> zero</w:t>
      </w:r>
      <w:r w:rsidR="00E43E03">
        <w:rPr>
          <w:lang w:val="en-US"/>
        </w:rPr>
        <w:t xml:space="preserve"> in the first 30 min </w:t>
      </w:r>
      <w:r w:rsidR="00F77AAE">
        <w:rPr>
          <w:lang w:val="en-US"/>
        </w:rPr>
        <w:t xml:space="preserve">after venom injection </w:t>
      </w:r>
      <w:r w:rsidR="00E43E03">
        <w:rPr>
          <w:lang w:val="en-US"/>
        </w:rPr>
        <w:t xml:space="preserve">(p &lt; 0.01). </w:t>
      </w:r>
      <w:ins w:id="245" w:author="Robert Harrison" w:date="2018-08-09T12:12:00Z">
        <w:r w:rsidR="00746AB1">
          <w:rPr>
            <w:lang w:val="en-US"/>
          </w:rPr>
          <w:t>I</w:t>
        </w:r>
      </w:ins>
      <w:del w:id="246" w:author="Robert Harrison" w:date="2018-08-09T12:12:00Z">
        <w:r w:rsidR="00E43E03" w:rsidDel="00746AB1">
          <w:rPr>
            <w:lang w:val="en-US"/>
          </w:rPr>
          <w:delText>Additionally, i</w:delText>
        </w:r>
      </w:del>
      <w:r w:rsidR="00E43E03">
        <w:rPr>
          <w:lang w:val="en-US"/>
        </w:rPr>
        <w:t>n the edema-forming activity assay</w:t>
      </w:r>
      <w:ins w:id="247" w:author="Robert Harrison" w:date="2018-08-09T12:11:00Z">
        <w:r w:rsidR="00746AB1">
          <w:rPr>
            <w:lang w:val="en-US"/>
          </w:rPr>
          <w:t xml:space="preserve"> (</w:t>
        </w:r>
        <w:r w:rsidR="00746AB1" w:rsidRPr="00D45FA7">
          <w:rPr>
            <w:color w:val="4472C4" w:themeColor="accent1"/>
            <w:lang w:val="en-US"/>
          </w:rPr>
          <w:t>Fig. 1B</w:t>
        </w:r>
        <w:r w:rsidR="00746AB1">
          <w:rPr>
            <w:lang w:val="en-US"/>
          </w:rPr>
          <w:t>)</w:t>
        </w:r>
      </w:ins>
      <w:ins w:id="248" w:author="Robert Harrison" w:date="2018-08-09T12:12:00Z">
        <w:r w:rsidR="00746AB1">
          <w:rPr>
            <w:lang w:val="en-US"/>
          </w:rPr>
          <w:t>,</w:t>
        </w:r>
      </w:ins>
      <w:r w:rsidR="00E43E03">
        <w:rPr>
          <w:lang w:val="en-US"/>
        </w:rPr>
        <w:t xml:space="preserve"> the </w:t>
      </w:r>
      <w:r w:rsidR="00E43E03" w:rsidRPr="00C56B5B">
        <w:rPr>
          <w:lang w:val="en-US"/>
        </w:rPr>
        <w:t>increase</w:t>
      </w:r>
      <w:r w:rsidR="00E43E03">
        <w:rPr>
          <w:lang w:val="en-US"/>
        </w:rPr>
        <w:t xml:space="preserve"> of the MGS difference score was </w:t>
      </w:r>
      <w:ins w:id="249" w:author="Robert Harrison" w:date="2018-08-09T12:13:00Z">
        <w:r w:rsidR="00746AB1">
          <w:rPr>
            <w:lang w:val="en-US"/>
          </w:rPr>
          <w:t xml:space="preserve">also </w:t>
        </w:r>
      </w:ins>
      <w:r w:rsidR="00F77AAE">
        <w:rPr>
          <w:lang w:val="en-US"/>
        </w:rPr>
        <w:t>significant</w:t>
      </w:r>
      <w:r w:rsidR="00C230FC">
        <w:rPr>
          <w:lang w:val="en-US"/>
        </w:rPr>
        <w:t>ly different from zero value</w:t>
      </w:r>
      <w:r w:rsidR="00E43E03">
        <w:rPr>
          <w:lang w:val="en-US"/>
        </w:rPr>
        <w:t xml:space="preserve"> at 6 h after venom administration </w:t>
      </w:r>
      <w:r w:rsidR="00E43E03" w:rsidRPr="00E43E03">
        <w:rPr>
          <w:lang w:val="en-US"/>
        </w:rPr>
        <w:t xml:space="preserve">(p&lt;0.05). </w:t>
      </w:r>
      <w:r>
        <w:rPr>
          <w:lang w:val="en-US"/>
        </w:rPr>
        <w:t>For</w:t>
      </w:r>
      <w:r w:rsidR="009352EE">
        <w:rPr>
          <w:lang w:val="en-US"/>
        </w:rPr>
        <w:t xml:space="preserve"> the rest</w:t>
      </w:r>
      <w:r>
        <w:rPr>
          <w:lang w:val="en-US"/>
        </w:rPr>
        <w:t xml:space="preserve"> of the time points, the MGS difference score for the control group was not </w:t>
      </w:r>
      <w:r w:rsidRPr="00E43E03">
        <w:rPr>
          <w:lang w:val="en-US"/>
        </w:rPr>
        <w:t>significantly different to zero</w:t>
      </w:r>
      <w:r>
        <w:rPr>
          <w:lang w:val="en-US"/>
        </w:rPr>
        <w:t xml:space="preserve"> i</w:t>
      </w:r>
      <w:r w:rsidR="00CA0586">
        <w:rPr>
          <w:lang w:val="en-US"/>
        </w:rPr>
        <w:t>n these assays</w:t>
      </w:r>
      <w:r>
        <w:rPr>
          <w:lang w:val="en-US"/>
        </w:rPr>
        <w:t>;</w:t>
      </w:r>
      <w:r w:rsidR="00CA0586">
        <w:rPr>
          <w:lang w:val="en-US"/>
        </w:rPr>
        <w:t xml:space="preserve"> </w:t>
      </w:r>
      <w:r>
        <w:rPr>
          <w:lang w:val="en-US"/>
        </w:rPr>
        <w:t xml:space="preserve">however, there </w:t>
      </w:r>
      <w:r w:rsidR="00C230FC">
        <w:rPr>
          <w:lang w:val="en-US"/>
        </w:rPr>
        <w:t>was</w:t>
      </w:r>
      <w:r>
        <w:rPr>
          <w:lang w:val="en-US"/>
        </w:rPr>
        <w:t xml:space="preserve"> a trend to increase the MGS difference score as compared to </w:t>
      </w:r>
      <w:r w:rsidR="00C230FC">
        <w:rPr>
          <w:lang w:val="en-US"/>
        </w:rPr>
        <w:t xml:space="preserve">the </w:t>
      </w:r>
      <w:r>
        <w:rPr>
          <w:lang w:val="en-US"/>
        </w:rPr>
        <w:t xml:space="preserve">baseline. </w:t>
      </w:r>
      <w:r w:rsidR="00C230FC">
        <w:rPr>
          <w:lang w:val="en-US"/>
        </w:rPr>
        <w:t>In</w:t>
      </w:r>
      <w:r w:rsidR="00787FA7">
        <w:rPr>
          <w:lang w:val="en-US"/>
        </w:rPr>
        <w:t xml:space="preserve"> contrast</w:t>
      </w:r>
      <w:r w:rsidR="00EA7C7A">
        <w:rPr>
          <w:lang w:val="en-US"/>
        </w:rPr>
        <w:t xml:space="preserve">, </w:t>
      </w:r>
      <w:r w:rsidR="0015341E">
        <w:rPr>
          <w:lang w:val="en-US"/>
        </w:rPr>
        <w:t>for</w:t>
      </w:r>
      <w:r w:rsidR="002D798D">
        <w:rPr>
          <w:lang w:val="en-US"/>
        </w:rPr>
        <w:t xml:space="preserve"> myotoxic</w:t>
      </w:r>
      <w:r w:rsidR="00C230FC">
        <w:rPr>
          <w:lang w:val="en-US"/>
        </w:rPr>
        <w:t>ity</w:t>
      </w:r>
      <w:r w:rsidR="002D798D">
        <w:rPr>
          <w:lang w:val="en-US"/>
        </w:rPr>
        <w:t xml:space="preserve"> </w:t>
      </w:r>
      <w:r w:rsidR="00D45FA7">
        <w:rPr>
          <w:lang w:val="en-US"/>
        </w:rPr>
        <w:t>(</w:t>
      </w:r>
      <w:r w:rsidR="00D45FA7" w:rsidRPr="00D45FA7">
        <w:rPr>
          <w:color w:val="4472C4" w:themeColor="accent1"/>
          <w:lang w:val="en-US"/>
        </w:rPr>
        <w:t>Fig. 1C</w:t>
      </w:r>
      <w:r w:rsidR="00D45FA7">
        <w:rPr>
          <w:lang w:val="en-US"/>
        </w:rPr>
        <w:t xml:space="preserve">) </w:t>
      </w:r>
      <w:r w:rsidR="00EC09E8">
        <w:rPr>
          <w:lang w:val="en-US"/>
        </w:rPr>
        <w:t xml:space="preserve">and </w:t>
      </w:r>
      <w:r w:rsidR="002D798D">
        <w:rPr>
          <w:lang w:val="en-US"/>
        </w:rPr>
        <w:t>l</w:t>
      </w:r>
      <w:r w:rsidR="00EC09E8">
        <w:rPr>
          <w:lang w:val="en-US"/>
        </w:rPr>
        <w:t xml:space="preserve">ethality </w:t>
      </w:r>
      <w:r w:rsidR="00D45FA7">
        <w:rPr>
          <w:lang w:val="en-US"/>
        </w:rPr>
        <w:t>(</w:t>
      </w:r>
      <w:r w:rsidR="00D45FA7" w:rsidRPr="00D45FA7">
        <w:rPr>
          <w:color w:val="4472C4" w:themeColor="accent1"/>
          <w:lang w:val="en-US"/>
        </w:rPr>
        <w:t>Fig. 1D</w:t>
      </w:r>
      <w:r w:rsidR="00D45FA7">
        <w:rPr>
          <w:lang w:val="en-US"/>
        </w:rPr>
        <w:t>)</w:t>
      </w:r>
      <w:r w:rsidR="002D798D">
        <w:rPr>
          <w:lang w:val="en-US"/>
        </w:rPr>
        <w:t xml:space="preserve"> assays</w:t>
      </w:r>
      <w:r w:rsidR="00D85A89">
        <w:rPr>
          <w:lang w:val="en-US"/>
        </w:rPr>
        <w:t>,</w:t>
      </w:r>
      <w:r w:rsidR="00D45FA7">
        <w:rPr>
          <w:lang w:val="en-US"/>
        </w:rPr>
        <w:t xml:space="preserve"> </w:t>
      </w:r>
      <w:r w:rsidR="00EC09E8">
        <w:rPr>
          <w:lang w:val="en-US"/>
        </w:rPr>
        <w:t>t</w:t>
      </w:r>
      <w:r w:rsidR="00EC09E8" w:rsidRPr="00C56B5B">
        <w:rPr>
          <w:lang w:val="en-US"/>
        </w:rPr>
        <w:t xml:space="preserve">he MGS </w:t>
      </w:r>
      <w:r w:rsidR="00E46FB4">
        <w:rPr>
          <w:lang w:val="en-US"/>
        </w:rPr>
        <w:t xml:space="preserve">difference </w:t>
      </w:r>
      <w:r w:rsidR="00EC09E8" w:rsidRPr="00C56B5B">
        <w:rPr>
          <w:lang w:val="en-US"/>
        </w:rPr>
        <w:t xml:space="preserve">scores in the </w:t>
      </w:r>
      <w:r w:rsidR="00654086">
        <w:rPr>
          <w:lang w:val="en-US"/>
        </w:rPr>
        <w:t xml:space="preserve">venom </w:t>
      </w:r>
      <w:r w:rsidR="00EC09E8" w:rsidRPr="00C56B5B">
        <w:rPr>
          <w:lang w:val="en-US"/>
        </w:rPr>
        <w:t xml:space="preserve">control groups </w:t>
      </w:r>
      <w:r w:rsidR="00C230FC">
        <w:rPr>
          <w:lang w:val="en-US"/>
        </w:rPr>
        <w:t>were</w:t>
      </w:r>
      <w:r w:rsidR="00EA7C7A">
        <w:rPr>
          <w:lang w:val="en-US"/>
        </w:rPr>
        <w:t xml:space="preserve"> </w:t>
      </w:r>
      <w:r w:rsidR="00EA7C7A" w:rsidRPr="00E43E03">
        <w:rPr>
          <w:lang w:val="en-US"/>
        </w:rPr>
        <w:t xml:space="preserve">significantly different </w:t>
      </w:r>
      <w:r w:rsidR="0015341E">
        <w:rPr>
          <w:lang w:val="en-US"/>
        </w:rPr>
        <w:t xml:space="preserve">to zero </w:t>
      </w:r>
      <w:r w:rsidR="00FD7F9A" w:rsidRPr="00FD7F9A">
        <w:rPr>
          <w:lang w:val="en-US"/>
        </w:rPr>
        <w:t xml:space="preserve">over the duration </w:t>
      </w:r>
      <w:r w:rsidR="00FD7F9A">
        <w:rPr>
          <w:lang w:val="en-US"/>
        </w:rPr>
        <w:t xml:space="preserve">of the tests </w:t>
      </w:r>
      <w:r w:rsidR="001B63AC">
        <w:rPr>
          <w:lang w:val="en-US"/>
        </w:rPr>
        <w:t>(</w:t>
      </w:r>
      <w:r w:rsidR="00EA7C7A" w:rsidRPr="00EA7C7A">
        <w:rPr>
          <w:lang w:val="en-US"/>
        </w:rPr>
        <w:t>p&lt;0.001</w:t>
      </w:r>
      <w:r w:rsidR="001B63AC" w:rsidRPr="00EA7C7A">
        <w:rPr>
          <w:lang w:val="en-US"/>
        </w:rPr>
        <w:t>)</w:t>
      </w:r>
      <w:r w:rsidR="009352EE">
        <w:rPr>
          <w:lang w:val="en-US"/>
        </w:rPr>
        <w:t>, i.e. 3 h and 6 h, respectively</w:t>
      </w:r>
      <w:r w:rsidR="00EC09E8">
        <w:rPr>
          <w:lang w:val="en-US"/>
        </w:rPr>
        <w:t>.</w:t>
      </w:r>
      <w:r w:rsidR="00FD41A9">
        <w:rPr>
          <w:lang w:val="en-US"/>
        </w:rPr>
        <w:t xml:space="preserve"> </w:t>
      </w:r>
      <w:r w:rsidRPr="0005398E">
        <w:rPr>
          <w:color w:val="4472C4" w:themeColor="accent1"/>
          <w:lang w:val="en-US"/>
        </w:rPr>
        <w:t xml:space="preserve">Fig 1E </w:t>
      </w:r>
      <w:r>
        <w:rPr>
          <w:lang w:val="en-US"/>
        </w:rPr>
        <w:t>show</w:t>
      </w:r>
      <w:r w:rsidR="00C230FC">
        <w:rPr>
          <w:lang w:val="en-US"/>
        </w:rPr>
        <w:t>s</w:t>
      </w:r>
      <w:r>
        <w:rPr>
          <w:lang w:val="en-US"/>
        </w:rPr>
        <w:t xml:space="preserve"> r</w:t>
      </w:r>
      <w:r w:rsidR="0015341E">
        <w:rPr>
          <w:lang w:val="en-US"/>
        </w:rPr>
        <w:t>epresentative images</w:t>
      </w:r>
      <w:r w:rsidR="009352EE">
        <w:rPr>
          <w:lang w:val="en-US"/>
        </w:rPr>
        <w:t xml:space="preserve"> </w:t>
      </w:r>
      <w:r w:rsidR="00A747AD">
        <w:rPr>
          <w:lang w:val="en-US"/>
        </w:rPr>
        <w:t xml:space="preserve">for the lethality assay, </w:t>
      </w:r>
      <w:r w:rsidR="009352EE" w:rsidRPr="00E2466C">
        <w:rPr>
          <w:lang w:val="en-US"/>
        </w:rPr>
        <w:t>30 min after</w:t>
      </w:r>
      <w:r w:rsidR="009352EE">
        <w:rPr>
          <w:lang w:val="en-US"/>
        </w:rPr>
        <w:t xml:space="preserve"> i.p.</w:t>
      </w:r>
      <w:r w:rsidR="009352EE" w:rsidRPr="00E2466C">
        <w:rPr>
          <w:lang w:val="en-US"/>
        </w:rPr>
        <w:t xml:space="preserve"> </w:t>
      </w:r>
      <w:r w:rsidR="009352EE">
        <w:rPr>
          <w:lang w:val="en-US"/>
        </w:rPr>
        <w:t xml:space="preserve">administration of a sublethal dose of </w:t>
      </w:r>
      <w:r w:rsidR="009352EE" w:rsidRPr="00E2466C">
        <w:rPr>
          <w:i/>
          <w:lang w:val="en-US"/>
        </w:rPr>
        <w:t>B. asper</w:t>
      </w:r>
      <w:r w:rsidR="009352EE" w:rsidRPr="00E2466C">
        <w:rPr>
          <w:lang w:val="en-US"/>
        </w:rPr>
        <w:t xml:space="preserve"> venom</w:t>
      </w:r>
      <w:r w:rsidR="009352EE">
        <w:rPr>
          <w:lang w:val="en-US"/>
        </w:rPr>
        <w:t xml:space="preserve">. </w:t>
      </w:r>
      <w:r w:rsidR="0015341E">
        <w:rPr>
          <w:lang w:val="en-US"/>
        </w:rPr>
        <w:t xml:space="preserve">The </w:t>
      </w:r>
      <w:r w:rsidR="00A74177">
        <w:rPr>
          <w:lang w:val="en-US"/>
        </w:rPr>
        <w:t xml:space="preserve">venom </w:t>
      </w:r>
      <w:r w:rsidR="0015341E">
        <w:rPr>
          <w:lang w:val="en-US"/>
        </w:rPr>
        <w:t xml:space="preserve">control mouse </w:t>
      </w:r>
      <w:r w:rsidR="00841C97">
        <w:rPr>
          <w:lang w:val="en-US"/>
        </w:rPr>
        <w:t>shows a facial grimace of pain</w:t>
      </w:r>
      <w:r w:rsidR="009352EE">
        <w:rPr>
          <w:lang w:val="en-US"/>
        </w:rPr>
        <w:t xml:space="preserve"> as compared to baseline</w:t>
      </w:r>
      <w:r w:rsidR="00841C97">
        <w:rPr>
          <w:lang w:val="en-US"/>
        </w:rPr>
        <w:t xml:space="preserve"> with the following features: </w:t>
      </w:r>
      <w:r w:rsidR="0015341E">
        <w:rPr>
          <w:lang w:val="en-US"/>
        </w:rPr>
        <w:t xml:space="preserve">narrowing of the orbital area, </w:t>
      </w:r>
      <w:r w:rsidR="00C230FC">
        <w:rPr>
          <w:lang w:val="en-US"/>
        </w:rPr>
        <w:t>contracted</w:t>
      </w:r>
      <w:r w:rsidR="0015341E">
        <w:rPr>
          <w:lang w:val="en-US"/>
        </w:rPr>
        <w:t xml:space="preserve"> cheek muscle, </w:t>
      </w:r>
      <w:r w:rsidR="00C230FC">
        <w:rPr>
          <w:lang w:val="en-US"/>
        </w:rPr>
        <w:t xml:space="preserve">the presence of </w:t>
      </w:r>
      <w:r w:rsidR="0015341E">
        <w:rPr>
          <w:lang w:val="en-US"/>
        </w:rPr>
        <w:t>a bulge on the top of the nose, and the ears and whisker</w:t>
      </w:r>
      <w:r w:rsidR="000D01F6">
        <w:rPr>
          <w:lang w:val="en-US"/>
        </w:rPr>
        <w:t>s</w:t>
      </w:r>
      <w:r w:rsidR="0015341E">
        <w:rPr>
          <w:lang w:val="en-US"/>
        </w:rPr>
        <w:t xml:space="preserve"> are pulled back.</w:t>
      </w:r>
    </w:p>
    <w:p w14:paraId="6E78AED8" w14:textId="5C24ED1E" w:rsidR="00826D3D" w:rsidRPr="00CC749B" w:rsidRDefault="00746AB1" w:rsidP="002D3662">
      <w:pPr>
        <w:jc w:val="both"/>
        <w:rPr>
          <w:color w:val="000000" w:themeColor="text1"/>
          <w:lang w:val="en-US"/>
        </w:rPr>
      </w:pPr>
      <w:ins w:id="250" w:author="Robert Harrison" w:date="2018-08-09T12:14:00Z">
        <w:r>
          <w:rPr>
            <w:color w:val="000000" w:themeColor="text1"/>
            <w:lang w:val="en-US"/>
          </w:rPr>
          <w:t>Next</w:t>
        </w:r>
      </w:ins>
      <w:del w:id="251" w:author="Robert Harrison" w:date="2018-08-09T12:14:00Z">
        <w:r w:rsidR="0015341E" w:rsidDel="00746AB1">
          <w:rPr>
            <w:color w:val="000000" w:themeColor="text1"/>
            <w:lang w:val="en-US"/>
          </w:rPr>
          <w:delText>On the other hand</w:delText>
        </w:r>
      </w:del>
      <w:r w:rsidR="0015341E">
        <w:rPr>
          <w:color w:val="000000" w:themeColor="text1"/>
          <w:lang w:val="en-US"/>
        </w:rPr>
        <w:t>, t</w:t>
      </w:r>
      <w:r w:rsidR="00FD41A9">
        <w:rPr>
          <w:color w:val="000000" w:themeColor="text1"/>
          <w:lang w:val="en-US"/>
        </w:rPr>
        <w:t xml:space="preserve">o determine whether </w:t>
      </w:r>
      <w:ins w:id="252" w:author="Robert Harrison" w:date="2018-08-09T12:15:00Z">
        <w:r>
          <w:rPr>
            <w:color w:val="000000" w:themeColor="text1"/>
            <w:lang w:val="en-US"/>
          </w:rPr>
          <w:t xml:space="preserve">the pain induced by </w:t>
        </w:r>
        <w:r w:rsidRPr="00826D3D">
          <w:rPr>
            <w:i/>
            <w:color w:val="000000" w:themeColor="text1"/>
            <w:lang w:val="en-US"/>
          </w:rPr>
          <w:t>B. asper</w:t>
        </w:r>
        <w:r>
          <w:rPr>
            <w:color w:val="000000" w:themeColor="text1"/>
            <w:lang w:val="en-US"/>
          </w:rPr>
          <w:t xml:space="preserve"> venom administration </w:t>
        </w:r>
        <w:r>
          <w:rPr>
            <w:lang w:val="en-US"/>
          </w:rPr>
          <w:t>in the different assays</w:t>
        </w:r>
        <w:r w:rsidR="00A35004">
          <w:rPr>
            <w:lang w:val="en-US"/>
          </w:rPr>
          <w:t xml:space="preserve"> was reduced by </w:t>
        </w:r>
      </w:ins>
      <w:r w:rsidR="00FD41A9">
        <w:rPr>
          <w:color w:val="000000" w:themeColor="text1"/>
          <w:lang w:val="en-US"/>
        </w:rPr>
        <w:t>morphine and tramadol</w:t>
      </w:r>
      <w:r w:rsidR="00C230FC">
        <w:rPr>
          <w:color w:val="000000" w:themeColor="text1"/>
          <w:lang w:val="en-US"/>
        </w:rPr>
        <w:t xml:space="preserve"> treatment</w:t>
      </w:r>
      <w:ins w:id="253" w:author="Robert Harrison" w:date="2018-08-09T12:15:00Z">
        <w:r w:rsidR="00A35004">
          <w:rPr>
            <w:color w:val="000000" w:themeColor="text1"/>
            <w:lang w:val="en-US"/>
          </w:rPr>
          <w:t xml:space="preserve"> </w:t>
        </w:r>
      </w:ins>
      <w:del w:id="254" w:author="Robert Harrison" w:date="2018-08-09T12:15:00Z">
        <w:r w:rsidR="00C230FC" w:rsidDel="00A35004">
          <w:rPr>
            <w:color w:val="000000" w:themeColor="text1"/>
            <w:lang w:val="en-US"/>
          </w:rPr>
          <w:delText>s</w:delText>
        </w:r>
        <w:r w:rsidR="00FD41A9" w:rsidDel="00A35004">
          <w:rPr>
            <w:color w:val="000000" w:themeColor="text1"/>
            <w:lang w:val="en-US"/>
          </w:rPr>
          <w:delText xml:space="preserve"> have an analgesic </w:delText>
        </w:r>
        <w:r w:rsidR="00FD41A9" w:rsidDel="00A35004">
          <w:rPr>
            <w:color w:val="000000" w:themeColor="text1"/>
            <w:lang w:val="en-US"/>
          </w:rPr>
          <w:lastRenderedPageBreak/>
          <w:delText>effect</w:delText>
        </w:r>
        <w:r w:rsidR="00826D3D" w:rsidDel="00A35004">
          <w:rPr>
            <w:color w:val="000000" w:themeColor="text1"/>
            <w:lang w:val="en-US"/>
          </w:rPr>
          <w:delText xml:space="preserve"> </w:delText>
        </w:r>
      </w:del>
      <w:r w:rsidR="00826D3D">
        <w:rPr>
          <w:lang w:val="en-US"/>
        </w:rPr>
        <w:t>(i.e. decrease the MGS difference score)</w:t>
      </w:r>
      <w:ins w:id="255" w:author="Robert Harrison" w:date="2018-08-09T12:16:00Z">
        <w:r w:rsidR="00A35004">
          <w:rPr>
            <w:color w:val="000000" w:themeColor="text1"/>
            <w:lang w:val="en-US"/>
          </w:rPr>
          <w:t xml:space="preserve">, </w:t>
        </w:r>
      </w:ins>
      <w:del w:id="256" w:author="Robert Harrison" w:date="2018-08-09T12:16:00Z">
        <w:r w:rsidR="00FD41A9" w:rsidDel="00A35004">
          <w:rPr>
            <w:color w:val="000000" w:themeColor="text1"/>
            <w:lang w:val="en-US"/>
          </w:rPr>
          <w:delText xml:space="preserve"> </w:delText>
        </w:r>
      </w:del>
      <w:del w:id="257" w:author="Robert Harrison" w:date="2018-08-09T12:15:00Z">
        <w:r w:rsidR="00FD41A9" w:rsidDel="00A35004">
          <w:rPr>
            <w:color w:val="000000" w:themeColor="text1"/>
            <w:lang w:val="en-US"/>
          </w:rPr>
          <w:delText xml:space="preserve">in </w:delText>
        </w:r>
        <w:r w:rsidR="00FD41A9" w:rsidDel="00746AB1">
          <w:rPr>
            <w:color w:val="000000" w:themeColor="text1"/>
            <w:lang w:val="en-US"/>
          </w:rPr>
          <w:delText xml:space="preserve">pain </w:delText>
        </w:r>
        <w:r w:rsidR="00826D3D" w:rsidDel="00746AB1">
          <w:rPr>
            <w:color w:val="000000" w:themeColor="text1"/>
            <w:lang w:val="en-US"/>
          </w:rPr>
          <w:delText xml:space="preserve">induced by </w:delText>
        </w:r>
        <w:r w:rsidR="00826D3D" w:rsidRPr="00826D3D" w:rsidDel="00746AB1">
          <w:rPr>
            <w:i/>
            <w:color w:val="000000" w:themeColor="text1"/>
            <w:lang w:val="en-US"/>
          </w:rPr>
          <w:delText>B. asper</w:delText>
        </w:r>
        <w:r w:rsidR="00826D3D" w:rsidDel="00746AB1">
          <w:rPr>
            <w:color w:val="000000" w:themeColor="text1"/>
            <w:lang w:val="en-US"/>
          </w:rPr>
          <w:delText xml:space="preserve"> venom administration </w:delText>
        </w:r>
        <w:r w:rsidR="00826D3D" w:rsidDel="00746AB1">
          <w:rPr>
            <w:lang w:val="en-US"/>
          </w:rPr>
          <w:delText xml:space="preserve">in the different assays, </w:delText>
        </w:r>
      </w:del>
      <w:r w:rsidR="00826D3D">
        <w:rPr>
          <w:lang w:val="en-US"/>
        </w:rPr>
        <w:t xml:space="preserve">we compared </w:t>
      </w:r>
      <w:r w:rsidR="00826D3D" w:rsidRPr="009A3541">
        <w:rPr>
          <w:lang w:val="en-US"/>
        </w:rPr>
        <w:t>the</w:t>
      </w:r>
      <w:r w:rsidR="00826D3D">
        <w:rPr>
          <w:lang w:val="en-US"/>
        </w:rPr>
        <w:t xml:space="preserve"> MGS difference score between treatment groups at each time point by two-way repeated measures ANOVA, followed by Bonferroni test. </w:t>
      </w:r>
      <w:r w:rsidR="00826D3D">
        <w:rPr>
          <w:color w:val="000000" w:themeColor="text1"/>
          <w:lang w:val="en-US"/>
        </w:rPr>
        <w:t>Time,</w:t>
      </w:r>
      <w:r w:rsidR="005E6FBD">
        <w:rPr>
          <w:color w:val="000000" w:themeColor="text1"/>
          <w:lang w:val="en-US"/>
        </w:rPr>
        <w:t xml:space="preserve"> treatment and time*treatment interaction had significant effects on the MGS differences score</w:t>
      </w:r>
      <w:r w:rsidR="00826D3D">
        <w:rPr>
          <w:color w:val="000000" w:themeColor="text1"/>
          <w:lang w:val="en-US"/>
        </w:rPr>
        <w:t xml:space="preserve"> for</w:t>
      </w:r>
      <w:r w:rsidR="005E6FBD">
        <w:rPr>
          <w:color w:val="000000" w:themeColor="text1"/>
          <w:lang w:val="en-US"/>
        </w:rPr>
        <w:t xml:space="preserve"> the </w:t>
      </w:r>
      <w:r w:rsidR="005E6FBD">
        <w:rPr>
          <w:lang w:val="en-US"/>
        </w:rPr>
        <w:t>myotoxic and lethality assays, but not for the hemorrhagic activity and edema-forming activity assays.</w:t>
      </w:r>
      <w:r w:rsidR="00826D3D">
        <w:rPr>
          <w:lang w:val="en-US"/>
        </w:rPr>
        <w:t xml:space="preserve"> </w:t>
      </w:r>
      <w:r w:rsidR="00BB2D88">
        <w:rPr>
          <w:color w:val="000000" w:themeColor="text1"/>
          <w:lang w:val="en-US"/>
        </w:rPr>
        <w:t>Morphine</w:t>
      </w:r>
      <w:r w:rsidR="002D798D">
        <w:rPr>
          <w:color w:val="000000" w:themeColor="text1"/>
          <w:lang w:val="en-US"/>
        </w:rPr>
        <w:t xml:space="preserve"> and tramadol </w:t>
      </w:r>
      <w:r w:rsidR="00C230FC">
        <w:rPr>
          <w:color w:val="000000" w:themeColor="text1"/>
          <w:lang w:val="en-US"/>
        </w:rPr>
        <w:t>significantly</w:t>
      </w:r>
      <w:r w:rsidR="002D798D">
        <w:rPr>
          <w:color w:val="000000" w:themeColor="text1"/>
          <w:lang w:val="en-US"/>
        </w:rPr>
        <w:t xml:space="preserve"> decrease</w:t>
      </w:r>
      <w:r w:rsidR="00C230FC">
        <w:rPr>
          <w:color w:val="000000" w:themeColor="text1"/>
          <w:lang w:val="en-US"/>
        </w:rPr>
        <w:t>d</w:t>
      </w:r>
      <w:r w:rsidR="002D798D">
        <w:rPr>
          <w:color w:val="000000" w:themeColor="text1"/>
          <w:lang w:val="en-US"/>
        </w:rPr>
        <w:t xml:space="preserve"> th</w:t>
      </w:r>
      <w:r w:rsidR="00826D3D">
        <w:rPr>
          <w:color w:val="000000" w:themeColor="text1"/>
          <w:lang w:val="en-US"/>
        </w:rPr>
        <w:t>e MGS difference score at 30</w:t>
      </w:r>
      <w:r w:rsidR="002D798D">
        <w:rPr>
          <w:color w:val="000000" w:themeColor="text1"/>
          <w:lang w:val="en-US"/>
        </w:rPr>
        <w:t xml:space="preserve"> and 90 min after venom administration in the myotoxicity and lethality assay</w:t>
      </w:r>
      <w:r w:rsidR="008D3260">
        <w:rPr>
          <w:color w:val="000000" w:themeColor="text1"/>
          <w:lang w:val="en-US"/>
        </w:rPr>
        <w:t xml:space="preserve">s (see </w:t>
      </w:r>
      <w:r w:rsidR="008D3260">
        <w:rPr>
          <w:color w:val="4472C4" w:themeColor="accent1"/>
          <w:lang w:val="en-US"/>
        </w:rPr>
        <w:t>Fig 1</w:t>
      </w:r>
      <w:r w:rsidR="008D3260" w:rsidRPr="008D3260">
        <w:rPr>
          <w:color w:val="4472C4" w:themeColor="accent1"/>
          <w:lang w:val="en-US"/>
        </w:rPr>
        <w:t xml:space="preserve">C y </w:t>
      </w:r>
      <w:r w:rsidR="008D3260">
        <w:rPr>
          <w:color w:val="4472C4" w:themeColor="accent1"/>
          <w:lang w:val="en-US"/>
        </w:rPr>
        <w:t>1</w:t>
      </w:r>
      <w:r w:rsidR="008D3260" w:rsidRPr="008D3260">
        <w:rPr>
          <w:color w:val="4472C4" w:themeColor="accent1"/>
          <w:lang w:val="en-US"/>
        </w:rPr>
        <w:t xml:space="preserve">D </w:t>
      </w:r>
      <w:r w:rsidR="008D3260">
        <w:rPr>
          <w:color w:val="000000" w:themeColor="text1"/>
          <w:lang w:val="en-US"/>
        </w:rPr>
        <w:t>for p values)</w:t>
      </w:r>
      <w:r w:rsidR="002D798D">
        <w:rPr>
          <w:color w:val="000000" w:themeColor="text1"/>
          <w:lang w:val="en-US"/>
        </w:rPr>
        <w:t>. Additionally,</w:t>
      </w:r>
      <w:r w:rsidR="00826D3D">
        <w:rPr>
          <w:color w:val="000000" w:themeColor="text1"/>
          <w:lang w:val="en-US"/>
        </w:rPr>
        <w:t xml:space="preserve"> </w:t>
      </w:r>
      <w:r w:rsidR="00BB2D88">
        <w:rPr>
          <w:color w:val="000000" w:themeColor="text1"/>
          <w:lang w:val="en-US"/>
        </w:rPr>
        <w:t xml:space="preserve">tramadol </w:t>
      </w:r>
      <w:r w:rsidR="00C230FC">
        <w:rPr>
          <w:color w:val="000000" w:themeColor="text1"/>
          <w:lang w:val="en-US"/>
        </w:rPr>
        <w:t>significantly</w:t>
      </w:r>
      <w:r w:rsidR="002D3662">
        <w:rPr>
          <w:color w:val="000000" w:themeColor="text1"/>
          <w:lang w:val="en-US"/>
        </w:rPr>
        <w:t xml:space="preserve"> </w:t>
      </w:r>
      <w:r w:rsidR="002D798D">
        <w:rPr>
          <w:color w:val="000000" w:themeColor="text1"/>
          <w:lang w:val="en-US"/>
        </w:rPr>
        <w:t>decrease</w:t>
      </w:r>
      <w:r w:rsidR="00C230FC">
        <w:rPr>
          <w:color w:val="000000" w:themeColor="text1"/>
          <w:lang w:val="en-US"/>
        </w:rPr>
        <w:t>d</w:t>
      </w:r>
      <w:r w:rsidR="002D798D">
        <w:rPr>
          <w:color w:val="000000" w:themeColor="text1"/>
          <w:lang w:val="en-US"/>
        </w:rPr>
        <w:t xml:space="preserve"> the MGS difference score 3 h after venom administration in the myotoxicity assay</w:t>
      </w:r>
      <w:r w:rsidR="008D3260">
        <w:rPr>
          <w:color w:val="000000" w:themeColor="text1"/>
          <w:lang w:val="en-US"/>
        </w:rPr>
        <w:t xml:space="preserve"> (p &lt; 0.01)</w:t>
      </w:r>
      <w:r w:rsidR="002D798D">
        <w:rPr>
          <w:color w:val="000000" w:themeColor="text1"/>
          <w:lang w:val="en-US"/>
        </w:rPr>
        <w:t>.</w:t>
      </w:r>
      <w:r w:rsidR="00A035DA">
        <w:rPr>
          <w:color w:val="000000" w:themeColor="text1"/>
          <w:lang w:val="en-US"/>
        </w:rPr>
        <w:t xml:space="preserve"> </w:t>
      </w:r>
      <w:r w:rsidR="00CC749B">
        <w:rPr>
          <w:lang w:val="en-US"/>
        </w:rPr>
        <w:t xml:space="preserve">For the rest of the time points, the MGS difference score for morphine and tramadol was not </w:t>
      </w:r>
      <w:r w:rsidR="00CC749B" w:rsidRPr="00E43E03">
        <w:rPr>
          <w:lang w:val="en-US"/>
        </w:rPr>
        <w:t xml:space="preserve">significantly different </w:t>
      </w:r>
      <w:r w:rsidR="00C554FE">
        <w:rPr>
          <w:lang w:val="en-US"/>
        </w:rPr>
        <w:t>as compared to</w:t>
      </w:r>
      <w:r w:rsidR="00CC749B" w:rsidRPr="00E43E03">
        <w:rPr>
          <w:lang w:val="en-US"/>
        </w:rPr>
        <w:t xml:space="preserve"> </w:t>
      </w:r>
      <w:r w:rsidR="00704998">
        <w:rPr>
          <w:lang w:val="en-US"/>
        </w:rPr>
        <w:t xml:space="preserve">venom </w:t>
      </w:r>
      <w:r w:rsidR="00CC749B">
        <w:rPr>
          <w:lang w:val="en-US"/>
        </w:rPr>
        <w:t>control; however, there is a trend to decrease the MGS difference score</w:t>
      </w:r>
      <w:r w:rsidR="00704998">
        <w:rPr>
          <w:lang w:val="en-US"/>
        </w:rPr>
        <w:t xml:space="preserve"> in animals receiving analgesics</w:t>
      </w:r>
      <w:r w:rsidR="00CC749B">
        <w:rPr>
          <w:lang w:val="en-US"/>
        </w:rPr>
        <w:t>.</w:t>
      </w:r>
      <w:r w:rsidR="00CC749B">
        <w:rPr>
          <w:color w:val="000000" w:themeColor="text1"/>
          <w:lang w:val="en-US"/>
        </w:rPr>
        <w:t xml:space="preserve"> </w:t>
      </w:r>
      <w:r w:rsidR="00A747AD">
        <w:rPr>
          <w:color w:val="000000" w:themeColor="text1"/>
          <w:lang w:val="en-US"/>
        </w:rPr>
        <w:t>Moreover, n</w:t>
      </w:r>
      <w:r w:rsidR="00A035DA" w:rsidRPr="00E969D9">
        <w:rPr>
          <w:lang w:val="en-US"/>
        </w:rPr>
        <w:t xml:space="preserve">o </w:t>
      </w:r>
      <w:r w:rsidR="00AE2B4F">
        <w:rPr>
          <w:lang w:val="en-US"/>
        </w:rPr>
        <w:t xml:space="preserve">significant </w:t>
      </w:r>
      <w:r w:rsidR="00A035DA" w:rsidRPr="00E969D9">
        <w:rPr>
          <w:lang w:val="en-US"/>
        </w:rPr>
        <w:t xml:space="preserve">difference in the effect on the MGS score after </w:t>
      </w:r>
      <w:r w:rsidR="00A035DA" w:rsidRPr="00E969D9">
        <w:rPr>
          <w:i/>
          <w:lang w:val="en-US"/>
        </w:rPr>
        <w:t>B. asper</w:t>
      </w:r>
      <w:r w:rsidR="00A035DA" w:rsidRPr="00E969D9">
        <w:rPr>
          <w:lang w:val="en-US"/>
        </w:rPr>
        <w:t xml:space="preserve"> venom administration</w:t>
      </w:r>
      <w:r w:rsidR="00AE2B4F">
        <w:rPr>
          <w:lang w:val="en-US"/>
        </w:rPr>
        <w:t xml:space="preserve"> was</w:t>
      </w:r>
      <w:r w:rsidR="00A035DA" w:rsidRPr="00E969D9">
        <w:rPr>
          <w:lang w:val="en-US"/>
        </w:rPr>
        <w:t xml:space="preserve"> found between morphine and tramadol</w:t>
      </w:r>
      <w:r w:rsidR="00AE2B4F">
        <w:rPr>
          <w:lang w:val="en-US"/>
        </w:rPr>
        <w:t xml:space="preserve"> </w:t>
      </w:r>
      <w:r w:rsidR="00AE2B4F" w:rsidRPr="00AE2B4F">
        <w:rPr>
          <w:lang w:val="en-US"/>
        </w:rPr>
        <w:t>at any individual time points throughout the study</w:t>
      </w:r>
      <w:r w:rsidR="00A035DA">
        <w:rPr>
          <w:lang w:val="en-US"/>
        </w:rPr>
        <w:t>.</w:t>
      </w:r>
      <w:r w:rsidR="00A035DA" w:rsidRPr="00AE2B4F">
        <w:rPr>
          <w:lang w:val="en-US"/>
        </w:rPr>
        <w:t xml:space="preserve"> </w:t>
      </w:r>
      <w:r w:rsidR="00A035DA" w:rsidRPr="00BA69B7">
        <w:rPr>
          <w:color w:val="4472C4" w:themeColor="accent1"/>
          <w:lang w:val="en-US"/>
        </w:rPr>
        <w:t>Fig. 1E</w:t>
      </w:r>
      <w:r w:rsidR="00A035DA">
        <w:rPr>
          <w:lang w:val="en-US"/>
        </w:rPr>
        <w:t xml:space="preserve"> show</w:t>
      </w:r>
      <w:r w:rsidR="00CE0827">
        <w:rPr>
          <w:lang w:val="en-US"/>
        </w:rPr>
        <w:t>s</w:t>
      </w:r>
      <w:r w:rsidR="00A035DA">
        <w:rPr>
          <w:lang w:val="en-US"/>
        </w:rPr>
        <w:t xml:space="preserve"> representative images for the analgesic effect of morphine and</w:t>
      </w:r>
      <w:r w:rsidR="00A035DA" w:rsidRPr="00E2466C">
        <w:rPr>
          <w:lang w:val="en-US"/>
        </w:rPr>
        <w:t xml:space="preserve"> tramadol</w:t>
      </w:r>
      <w:r w:rsidR="00A035DA">
        <w:rPr>
          <w:lang w:val="en-US"/>
        </w:rPr>
        <w:t xml:space="preserve"> as compared to </w:t>
      </w:r>
      <w:r w:rsidR="00704998">
        <w:rPr>
          <w:lang w:val="en-US"/>
        </w:rPr>
        <w:t xml:space="preserve">venom </w:t>
      </w:r>
      <w:r w:rsidR="00A035DA">
        <w:rPr>
          <w:lang w:val="en-US"/>
        </w:rPr>
        <w:t xml:space="preserve">control </w:t>
      </w:r>
      <w:r w:rsidR="00AE2B4F">
        <w:rPr>
          <w:lang w:val="en-US"/>
        </w:rPr>
        <w:t>for</w:t>
      </w:r>
      <w:r w:rsidR="00A035DA">
        <w:rPr>
          <w:lang w:val="en-US"/>
        </w:rPr>
        <w:t xml:space="preserve"> the lethality assay, </w:t>
      </w:r>
      <w:r w:rsidR="00A035DA" w:rsidRPr="00E2466C">
        <w:rPr>
          <w:lang w:val="en-US"/>
        </w:rPr>
        <w:t xml:space="preserve">30 minutes after </w:t>
      </w:r>
      <w:r w:rsidR="00A035DA" w:rsidRPr="00E2466C">
        <w:rPr>
          <w:i/>
          <w:lang w:val="en-US"/>
        </w:rPr>
        <w:t>B. asper</w:t>
      </w:r>
      <w:r w:rsidR="00A035DA" w:rsidRPr="00E2466C">
        <w:rPr>
          <w:lang w:val="en-US"/>
        </w:rPr>
        <w:t xml:space="preserve"> venom</w:t>
      </w:r>
      <w:r w:rsidR="00A035DA">
        <w:rPr>
          <w:lang w:val="en-US"/>
        </w:rPr>
        <w:t xml:space="preserve"> administration. </w:t>
      </w:r>
      <w:r w:rsidR="00704998">
        <w:rPr>
          <w:lang w:val="en-US"/>
        </w:rPr>
        <w:t>Envenomed m</w:t>
      </w:r>
      <w:r w:rsidR="00F64D98">
        <w:rPr>
          <w:lang w:val="en-US"/>
        </w:rPr>
        <w:t xml:space="preserve">ice </w:t>
      </w:r>
      <w:r w:rsidR="00F64D98" w:rsidRPr="00C85A18">
        <w:rPr>
          <w:lang w:val="en-US"/>
        </w:rPr>
        <w:t xml:space="preserve">previously treated with either </w:t>
      </w:r>
      <w:r w:rsidR="00F64D98">
        <w:rPr>
          <w:lang w:val="en-US"/>
        </w:rPr>
        <w:t>morphine</w:t>
      </w:r>
      <w:r w:rsidR="00F64D98" w:rsidRPr="00C85A18">
        <w:rPr>
          <w:lang w:val="en-US"/>
        </w:rPr>
        <w:t xml:space="preserve"> or </w:t>
      </w:r>
      <w:r w:rsidR="00F64D98">
        <w:rPr>
          <w:lang w:val="en-US"/>
        </w:rPr>
        <w:t>tramadol show a facial grimace with similar features as compare</w:t>
      </w:r>
      <w:r w:rsidR="00654086">
        <w:rPr>
          <w:lang w:val="en-US"/>
        </w:rPr>
        <w:t>d</w:t>
      </w:r>
      <w:r w:rsidR="00F64D98">
        <w:rPr>
          <w:lang w:val="en-US"/>
        </w:rPr>
        <w:t xml:space="preserve"> to baseline. </w:t>
      </w:r>
      <w:r w:rsidR="00A035DA">
        <w:rPr>
          <w:lang w:val="en-US"/>
        </w:rPr>
        <w:t>For</w:t>
      </w:r>
      <w:r w:rsidR="00826D3D" w:rsidRPr="00E46FB4">
        <w:rPr>
          <w:color w:val="000000" w:themeColor="text1"/>
          <w:lang w:val="en-US"/>
        </w:rPr>
        <w:t xml:space="preserve"> the </w:t>
      </w:r>
      <w:r w:rsidR="00826D3D">
        <w:rPr>
          <w:lang w:val="en-US"/>
        </w:rPr>
        <w:t>hemorrhagic (</w:t>
      </w:r>
      <w:r w:rsidR="00826D3D" w:rsidRPr="00D45FA7">
        <w:rPr>
          <w:color w:val="4472C4" w:themeColor="accent1"/>
          <w:lang w:val="en-US"/>
        </w:rPr>
        <w:t>Fig. 1A</w:t>
      </w:r>
      <w:r w:rsidR="00826D3D">
        <w:rPr>
          <w:lang w:val="en-US"/>
        </w:rPr>
        <w:t>) and edema-forming (</w:t>
      </w:r>
      <w:r w:rsidR="00826D3D" w:rsidRPr="00D45FA7">
        <w:rPr>
          <w:color w:val="4472C4" w:themeColor="accent1"/>
          <w:lang w:val="en-US"/>
        </w:rPr>
        <w:t>Fig. 1B</w:t>
      </w:r>
      <w:r w:rsidR="00826D3D">
        <w:rPr>
          <w:lang w:val="en-US"/>
        </w:rPr>
        <w:t xml:space="preserve">) assays, there is a trend for morphine and tramadol to decrease the MGS difference score as compared to control, but it was not </w:t>
      </w:r>
      <w:r w:rsidR="00CE0827">
        <w:rPr>
          <w:lang w:val="en-US"/>
        </w:rPr>
        <w:t>statistically significant</w:t>
      </w:r>
      <w:r w:rsidR="00826D3D">
        <w:rPr>
          <w:lang w:val="en-US"/>
        </w:rPr>
        <w:t xml:space="preserve">. </w:t>
      </w:r>
    </w:p>
    <w:p w14:paraId="26D89832" w14:textId="77777777" w:rsidR="00684D5B" w:rsidRDefault="00684D5B">
      <w:pPr>
        <w:rPr>
          <w:b/>
          <w:lang w:val="en-US"/>
        </w:rPr>
      </w:pPr>
      <w:r w:rsidRPr="006B63D2">
        <w:rPr>
          <w:b/>
          <w:lang w:val="en-US"/>
        </w:rPr>
        <w:t>Activity Score</w:t>
      </w:r>
    </w:p>
    <w:p w14:paraId="5E53763A" w14:textId="4EABFB76" w:rsidR="00A0043F" w:rsidRDefault="00A64AA9" w:rsidP="008378AD">
      <w:pPr>
        <w:jc w:val="both"/>
        <w:rPr>
          <w:lang w:val="en-US"/>
        </w:rPr>
      </w:pPr>
      <w:r>
        <w:rPr>
          <w:lang w:val="en-US"/>
        </w:rPr>
        <w:t xml:space="preserve">The basal </w:t>
      </w:r>
      <w:r w:rsidR="008378AD">
        <w:rPr>
          <w:lang w:val="en-US"/>
        </w:rPr>
        <w:t xml:space="preserve">activity score (i.e. prior </w:t>
      </w:r>
      <w:r w:rsidR="00CE0827">
        <w:rPr>
          <w:lang w:val="en-US"/>
        </w:rPr>
        <w:t xml:space="preserve">to </w:t>
      </w:r>
      <w:r w:rsidR="008378AD">
        <w:rPr>
          <w:lang w:val="en-US"/>
        </w:rPr>
        <w:t>analgesic and venom administration)</w:t>
      </w:r>
      <w:r>
        <w:rPr>
          <w:lang w:val="en-US"/>
        </w:rPr>
        <w:t xml:space="preserve"> was no</w:t>
      </w:r>
      <w:ins w:id="258" w:author="Robert Harrison" w:date="2018-08-09T12:17:00Z">
        <w:r w:rsidR="00A35004">
          <w:rPr>
            <w:lang w:val="en-US"/>
          </w:rPr>
          <w:t>t</w:t>
        </w:r>
      </w:ins>
      <w:r>
        <w:rPr>
          <w:lang w:val="en-US"/>
        </w:rPr>
        <w:t xml:space="preserve"> </w:t>
      </w:r>
      <w:r w:rsidR="00CE0827">
        <w:rPr>
          <w:lang w:val="en-US"/>
        </w:rPr>
        <w:t>significantly</w:t>
      </w:r>
      <w:r>
        <w:rPr>
          <w:lang w:val="en-US"/>
        </w:rPr>
        <w:t xml:space="preserve"> different between groups of mice </w:t>
      </w:r>
      <w:r w:rsidR="00CE0827">
        <w:rPr>
          <w:lang w:val="en-US"/>
        </w:rPr>
        <w:t xml:space="preserve">used in the </w:t>
      </w:r>
      <w:r>
        <w:rPr>
          <w:lang w:val="en-US"/>
        </w:rPr>
        <w:t xml:space="preserve">different </w:t>
      </w:r>
      <w:r w:rsidR="008378AD">
        <w:rPr>
          <w:lang w:val="en-US"/>
        </w:rPr>
        <w:t>assays</w:t>
      </w:r>
      <w:r>
        <w:rPr>
          <w:lang w:val="en-US"/>
        </w:rPr>
        <w:t>, so the basal</w:t>
      </w:r>
      <w:r w:rsidR="004F4E29">
        <w:rPr>
          <w:lang w:val="en-US"/>
        </w:rPr>
        <w:t xml:space="preserve"> </w:t>
      </w:r>
      <w:r w:rsidR="008378AD">
        <w:rPr>
          <w:lang w:val="en-US"/>
        </w:rPr>
        <w:t>mean for 60 mice was calculated as a reference value</w:t>
      </w:r>
      <w:r w:rsidR="003875E0">
        <w:rPr>
          <w:lang w:val="en-US"/>
        </w:rPr>
        <w:t xml:space="preserve">, which is indicated with a horizontal </w:t>
      </w:r>
      <w:r w:rsidR="003875E0" w:rsidRPr="00D3689A">
        <w:rPr>
          <w:lang w:val="en-US"/>
        </w:rPr>
        <w:t>dotted line</w:t>
      </w:r>
      <w:r w:rsidR="003875E0">
        <w:rPr>
          <w:lang w:val="en-US"/>
        </w:rPr>
        <w:t xml:space="preserve"> in </w:t>
      </w:r>
      <w:r w:rsidR="003875E0" w:rsidRPr="008378AD">
        <w:rPr>
          <w:color w:val="4472C4" w:themeColor="accent1"/>
          <w:lang w:val="en-US"/>
        </w:rPr>
        <w:t>Fig. 2</w:t>
      </w:r>
      <w:r w:rsidR="008378AD">
        <w:rPr>
          <w:lang w:val="en-US"/>
        </w:rPr>
        <w:t xml:space="preserve">. This value was 19 ± 4 head movements during 30 s. </w:t>
      </w:r>
      <w:r w:rsidR="00CE0827">
        <w:rPr>
          <w:lang w:val="en-US"/>
        </w:rPr>
        <w:t>Nevertheless</w:t>
      </w:r>
      <w:r w:rsidR="008378AD">
        <w:rPr>
          <w:lang w:val="en-US"/>
        </w:rPr>
        <w:t xml:space="preserve">, the statistical analysis was carried out with the basal values for each </w:t>
      </w:r>
      <w:r w:rsidR="0027627A">
        <w:rPr>
          <w:lang w:val="en-US"/>
        </w:rPr>
        <w:t>experiment</w:t>
      </w:r>
      <w:r w:rsidR="008378AD">
        <w:rPr>
          <w:lang w:val="en-US"/>
        </w:rPr>
        <w:t>.</w:t>
      </w:r>
      <w:r w:rsidR="00DA4DF7">
        <w:rPr>
          <w:lang w:val="en-US"/>
        </w:rPr>
        <w:t xml:space="preserve"> </w:t>
      </w:r>
    </w:p>
    <w:p w14:paraId="42EB7486" w14:textId="400F713B" w:rsidR="007B0AAF" w:rsidRPr="007B0AAF" w:rsidRDefault="007B0AAF" w:rsidP="00FD7F9A">
      <w:pPr>
        <w:jc w:val="both"/>
        <w:rPr>
          <w:color w:val="000000" w:themeColor="text1"/>
          <w:lang w:val="en-US"/>
        </w:rPr>
      </w:pPr>
      <w:r w:rsidRPr="00DA4DF7">
        <w:rPr>
          <w:i/>
          <w:lang w:val="en-US"/>
        </w:rPr>
        <w:t>B. asper</w:t>
      </w:r>
      <w:r>
        <w:rPr>
          <w:lang w:val="en-US"/>
        </w:rPr>
        <w:t xml:space="preserve"> venom administration </w:t>
      </w:r>
      <w:r w:rsidR="00CE0827">
        <w:rPr>
          <w:lang w:val="en-US"/>
        </w:rPr>
        <w:t>significantly</w:t>
      </w:r>
      <w:r>
        <w:rPr>
          <w:lang w:val="en-US"/>
        </w:rPr>
        <w:t xml:space="preserve"> decrease</w:t>
      </w:r>
      <w:r w:rsidR="00CE0827">
        <w:rPr>
          <w:lang w:val="en-US"/>
        </w:rPr>
        <w:t>d</w:t>
      </w:r>
      <w:r>
        <w:rPr>
          <w:lang w:val="en-US"/>
        </w:rPr>
        <w:t xml:space="preserve"> the head movements in control mice </w:t>
      </w:r>
      <w:r w:rsidRPr="00FD7F9A">
        <w:rPr>
          <w:lang w:val="en-US"/>
        </w:rPr>
        <w:t xml:space="preserve">over the duration </w:t>
      </w:r>
      <w:r>
        <w:rPr>
          <w:lang w:val="en-US"/>
        </w:rPr>
        <w:t xml:space="preserve">of </w:t>
      </w:r>
      <w:r>
        <w:rPr>
          <w:color w:val="000000" w:themeColor="text1"/>
          <w:lang w:val="en-US"/>
        </w:rPr>
        <w:t xml:space="preserve">the </w:t>
      </w:r>
      <w:r w:rsidR="00CE0827">
        <w:rPr>
          <w:color w:val="000000" w:themeColor="text1"/>
          <w:lang w:val="en-US"/>
        </w:rPr>
        <w:t xml:space="preserve">tests for </w:t>
      </w:r>
      <w:r>
        <w:rPr>
          <w:lang w:val="en-US"/>
        </w:rPr>
        <w:t xml:space="preserve">edema-forming, myotoxic and lethal </w:t>
      </w:r>
      <w:r w:rsidR="00CE0827">
        <w:rPr>
          <w:lang w:val="en-US"/>
        </w:rPr>
        <w:t>activities</w:t>
      </w:r>
      <w:r>
        <w:rPr>
          <w:lang w:val="en-US"/>
        </w:rPr>
        <w:t xml:space="preserve"> (</w:t>
      </w:r>
      <w:r>
        <w:rPr>
          <w:color w:val="000000" w:themeColor="text1"/>
          <w:lang w:val="en-US"/>
        </w:rPr>
        <w:t xml:space="preserve">see </w:t>
      </w:r>
      <w:r>
        <w:rPr>
          <w:color w:val="4472C4" w:themeColor="accent1"/>
          <w:lang w:val="en-US"/>
        </w:rPr>
        <w:t>Fig 2B, 2C</w:t>
      </w:r>
      <w:r w:rsidRPr="008D3260">
        <w:rPr>
          <w:color w:val="4472C4" w:themeColor="accent1"/>
          <w:lang w:val="en-US"/>
        </w:rPr>
        <w:t xml:space="preserve"> y </w:t>
      </w:r>
      <w:r>
        <w:rPr>
          <w:color w:val="4472C4" w:themeColor="accent1"/>
          <w:lang w:val="en-US"/>
        </w:rPr>
        <w:t>2</w:t>
      </w:r>
      <w:r w:rsidRPr="008D3260">
        <w:rPr>
          <w:color w:val="4472C4" w:themeColor="accent1"/>
          <w:lang w:val="en-US"/>
        </w:rPr>
        <w:t xml:space="preserve">D </w:t>
      </w:r>
      <w:r>
        <w:rPr>
          <w:color w:val="000000" w:themeColor="text1"/>
          <w:lang w:val="en-US"/>
        </w:rPr>
        <w:t>for p values). However, i</w:t>
      </w:r>
      <w:r w:rsidR="00C72ABB">
        <w:rPr>
          <w:color w:val="000000" w:themeColor="text1"/>
          <w:lang w:val="en-US"/>
        </w:rPr>
        <w:t xml:space="preserve">n the hemorrhagic activity assay, </w:t>
      </w:r>
      <w:r w:rsidR="00C72ABB">
        <w:rPr>
          <w:lang w:val="en-US"/>
        </w:rPr>
        <w:t>the head movements</w:t>
      </w:r>
      <w:r w:rsidR="00C72ABB">
        <w:rPr>
          <w:color w:val="000000" w:themeColor="text1"/>
          <w:lang w:val="en-US"/>
        </w:rPr>
        <w:t xml:space="preserve"> </w:t>
      </w:r>
      <w:r w:rsidR="00CE0827">
        <w:rPr>
          <w:lang w:val="en-US"/>
        </w:rPr>
        <w:t>significantly</w:t>
      </w:r>
      <w:r w:rsidR="00C72ABB">
        <w:rPr>
          <w:lang w:val="en-US"/>
        </w:rPr>
        <w:t xml:space="preserve"> decrease</w:t>
      </w:r>
      <w:r w:rsidR="00CE0827">
        <w:rPr>
          <w:lang w:val="en-US"/>
        </w:rPr>
        <w:t>d</w:t>
      </w:r>
      <w:r w:rsidR="00C72ABB">
        <w:rPr>
          <w:lang w:val="en-US"/>
        </w:rPr>
        <w:t xml:space="preserve"> 2 h after </w:t>
      </w:r>
      <w:r w:rsidR="00C72ABB" w:rsidRPr="00DA4DF7">
        <w:rPr>
          <w:i/>
          <w:lang w:val="en-US"/>
        </w:rPr>
        <w:t>B. asper</w:t>
      </w:r>
      <w:r w:rsidR="00C72ABB">
        <w:rPr>
          <w:lang w:val="en-US"/>
        </w:rPr>
        <w:t xml:space="preserve"> venom administration (p &lt; 0.05), but not at 30 and 90 min (</w:t>
      </w:r>
      <w:r w:rsidR="00C72ABB" w:rsidRPr="00FD7F9A">
        <w:rPr>
          <w:color w:val="4472C4" w:themeColor="accent1"/>
          <w:lang w:val="en-US"/>
        </w:rPr>
        <w:t>Fig 2A</w:t>
      </w:r>
      <w:r w:rsidR="00C72ABB">
        <w:rPr>
          <w:lang w:val="en-US"/>
        </w:rPr>
        <w:t xml:space="preserve">). </w:t>
      </w:r>
    </w:p>
    <w:p w14:paraId="5DE21045" w14:textId="194D71EA" w:rsidR="00C73D49" w:rsidRDefault="00B81116" w:rsidP="00FD7F9A">
      <w:pPr>
        <w:jc w:val="both"/>
        <w:rPr>
          <w:color w:val="000000" w:themeColor="text1"/>
          <w:lang w:val="en-US"/>
        </w:rPr>
      </w:pPr>
      <w:r>
        <w:rPr>
          <w:color w:val="000000" w:themeColor="text1"/>
          <w:lang w:val="en-US"/>
        </w:rPr>
        <w:t>T</w:t>
      </w:r>
      <w:del w:id="259" w:author="Robert Harrison" w:date="2018-08-09T12:17:00Z">
        <w:r w:rsidDel="00A35004">
          <w:rPr>
            <w:color w:val="000000" w:themeColor="text1"/>
            <w:lang w:val="en-US"/>
          </w:rPr>
          <w:delText>he t</w:delText>
        </w:r>
      </w:del>
      <w:r>
        <w:rPr>
          <w:color w:val="000000" w:themeColor="text1"/>
          <w:lang w:val="en-US"/>
        </w:rPr>
        <w:t xml:space="preserve">reatment </w:t>
      </w:r>
      <w:r w:rsidR="00CE0827">
        <w:rPr>
          <w:color w:val="000000" w:themeColor="text1"/>
          <w:lang w:val="en-US"/>
        </w:rPr>
        <w:t xml:space="preserve">with both analgesics </w:t>
      </w:r>
      <w:r>
        <w:rPr>
          <w:color w:val="000000" w:themeColor="text1"/>
          <w:lang w:val="en-US"/>
        </w:rPr>
        <w:t xml:space="preserve">reversed the decrease in head movements induced by </w:t>
      </w:r>
      <w:del w:id="260" w:author="Robert Harrison" w:date="2018-08-09T12:18:00Z">
        <w:r w:rsidDel="00A35004">
          <w:rPr>
            <w:color w:val="000000" w:themeColor="text1"/>
            <w:lang w:val="en-US"/>
          </w:rPr>
          <w:delText>the</w:delText>
        </w:r>
      </w:del>
      <w:r>
        <w:rPr>
          <w:color w:val="000000" w:themeColor="text1"/>
          <w:lang w:val="en-US"/>
        </w:rPr>
        <w:t xml:space="preserve"> administration of </w:t>
      </w:r>
      <w:r w:rsidRPr="00B81116">
        <w:rPr>
          <w:i/>
          <w:color w:val="000000" w:themeColor="text1"/>
          <w:lang w:val="en-US"/>
        </w:rPr>
        <w:t>B. asper</w:t>
      </w:r>
      <w:r>
        <w:rPr>
          <w:color w:val="000000" w:themeColor="text1"/>
          <w:lang w:val="en-US"/>
        </w:rPr>
        <w:t xml:space="preserve"> venom in some time points in the different assays</w:t>
      </w:r>
      <w:r w:rsidR="00C73D49">
        <w:rPr>
          <w:color w:val="000000" w:themeColor="text1"/>
          <w:lang w:val="en-US"/>
        </w:rPr>
        <w:t xml:space="preserve">, especially </w:t>
      </w:r>
      <w:r w:rsidR="00CE0827">
        <w:rPr>
          <w:color w:val="000000" w:themeColor="text1"/>
          <w:lang w:val="en-US"/>
        </w:rPr>
        <w:t>when testing</w:t>
      </w:r>
      <w:r w:rsidR="00C73D49">
        <w:rPr>
          <w:color w:val="000000" w:themeColor="text1"/>
          <w:lang w:val="en-US"/>
        </w:rPr>
        <w:t xml:space="preserve"> the </w:t>
      </w:r>
      <w:r w:rsidR="00C73D49">
        <w:rPr>
          <w:lang w:val="en-US"/>
        </w:rPr>
        <w:t xml:space="preserve">edema-forming, myotoxic and lethal </w:t>
      </w:r>
      <w:r w:rsidR="00CE0827">
        <w:rPr>
          <w:lang w:val="en-US"/>
        </w:rPr>
        <w:t>activities</w:t>
      </w:r>
      <w:r w:rsidR="00C73D49">
        <w:rPr>
          <w:lang w:val="en-US"/>
        </w:rPr>
        <w:t xml:space="preserve"> (</w:t>
      </w:r>
      <w:r w:rsidR="00C73D49" w:rsidRPr="00C73D49">
        <w:rPr>
          <w:color w:val="4472C4" w:themeColor="accent1"/>
          <w:lang w:val="en-US"/>
        </w:rPr>
        <w:t>Fig. 2B, 2C, 3C</w:t>
      </w:r>
      <w:r w:rsidR="00C73D49">
        <w:rPr>
          <w:lang w:val="en-US"/>
        </w:rPr>
        <w:t>)</w:t>
      </w:r>
      <w:r w:rsidR="00C73D49">
        <w:rPr>
          <w:color w:val="000000" w:themeColor="text1"/>
          <w:lang w:val="en-US"/>
        </w:rPr>
        <w:t xml:space="preserve">. For example, </w:t>
      </w:r>
      <w:r w:rsidR="007B0AAF">
        <w:rPr>
          <w:color w:val="000000" w:themeColor="text1"/>
          <w:lang w:val="en-US"/>
        </w:rPr>
        <w:t xml:space="preserve">morphine and </w:t>
      </w:r>
      <w:r w:rsidR="005C5DFA">
        <w:rPr>
          <w:lang w:val="en-US"/>
        </w:rPr>
        <w:t xml:space="preserve">tramadol </w:t>
      </w:r>
      <w:r w:rsidR="00CE0827">
        <w:rPr>
          <w:color w:val="000000" w:themeColor="text1"/>
          <w:lang w:val="en-US"/>
        </w:rPr>
        <w:t>significantly</w:t>
      </w:r>
      <w:r w:rsidR="00C73D49">
        <w:rPr>
          <w:color w:val="000000" w:themeColor="text1"/>
          <w:lang w:val="en-US"/>
        </w:rPr>
        <w:t xml:space="preserve"> increased the head movement</w:t>
      </w:r>
      <w:r w:rsidR="00CE0827">
        <w:rPr>
          <w:color w:val="000000" w:themeColor="text1"/>
          <w:lang w:val="en-US"/>
        </w:rPr>
        <w:t>s</w:t>
      </w:r>
      <w:r w:rsidR="00C73D49">
        <w:rPr>
          <w:color w:val="000000" w:themeColor="text1"/>
          <w:lang w:val="en-US"/>
        </w:rPr>
        <w:t xml:space="preserve"> as compared to </w:t>
      </w:r>
      <w:r w:rsidR="00704998">
        <w:rPr>
          <w:color w:val="000000" w:themeColor="text1"/>
          <w:lang w:val="en-US"/>
        </w:rPr>
        <w:t xml:space="preserve">venom </w:t>
      </w:r>
      <w:r w:rsidR="00C73D49">
        <w:rPr>
          <w:color w:val="000000" w:themeColor="text1"/>
          <w:lang w:val="en-US"/>
        </w:rPr>
        <w:t xml:space="preserve">control over the duration of the </w:t>
      </w:r>
      <w:r w:rsidR="007B0AAF">
        <w:rPr>
          <w:lang w:val="en-US"/>
        </w:rPr>
        <w:t xml:space="preserve">lethality and </w:t>
      </w:r>
      <w:r w:rsidR="00C73D49">
        <w:rPr>
          <w:lang w:val="en-US"/>
        </w:rPr>
        <w:t>myotoxic activity assay</w:t>
      </w:r>
      <w:r w:rsidR="008E35AD">
        <w:rPr>
          <w:lang w:val="en-US"/>
        </w:rPr>
        <w:t>s</w:t>
      </w:r>
      <w:r w:rsidR="00DE3FF2">
        <w:rPr>
          <w:lang w:val="en-US"/>
        </w:rPr>
        <w:t xml:space="preserve"> (</w:t>
      </w:r>
      <w:r w:rsidR="00DE3FF2">
        <w:rPr>
          <w:color w:val="000000" w:themeColor="text1"/>
          <w:lang w:val="en-US"/>
        </w:rPr>
        <w:t xml:space="preserve">see </w:t>
      </w:r>
      <w:r w:rsidR="00DE3FF2">
        <w:rPr>
          <w:color w:val="4472C4" w:themeColor="accent1"/>
          <w:lang w:val="en-US"/>
        </w:rPr>
        <w:t>Fig 2</w:t>
      </w:r>
      <w:r w:rsidR="00A839B7">
        <w:rPr>
          <w:color w:val="4472C4" w:themeColor="accent1"/>
          <w:lang w:val="en-US"/>
        </w:rPr>
        <w:t xml:space="preserve">C y 2D </w:t>
      </w:r>
      <w:r w:rsidR="00DE3FF2">
        <w:rPr>
          <w:color w:val="000000" w:themeColor="text1"/>
          <w:lang w:val="en-US"/>
        </w:rPr>
        <w:t>for p values</w:t>
      </w:r>
      <w:r w:rsidR="00A839B7">
        <w:rPr>
          <w:color w:val="000000" w:themeColor="text1"/>
          <w:lang w:val="en-US"/>
        </w:rPr>
        <w:t>)</w:t>
      </w:r>
      <w:r w:rsidR="008E35AD">
        <w:rPr>
          <w:lang w:val="en-US"/>
        </w:rPr>
        <w:t>. In the edema-forming activity assay, the effect of morphine and tramadol was observed during the first 2 h</w:t>
      </w:r>
      <w:r w:rsidR="00A839B7">
        <w:rPr>
          <w:lang w:val="en-US"/>
        </w:rPr>
        <w:t xml:space="preserve"> (</w:t>
      </w:r>
      <w:r w:rsidR="00A839B7">
        <w:rPr>
          <w:color w:val="000000" w:themeColor="text1"/>
          <w:lang w:val="en-US"/>
        </w:rPr>
        <w:t xml:space="preserve">see </w:t>
      </w:r>
      <w:r w:rsidR="00A839B7">
        <w:rPr>
          <w:color w:val="4472C4" w:themeColor="accent1"/>
          <w:lang w:val="en-US"/>
        </w:rPr>
        <w:t xml:space="preserve">Fig 2B </w:t>
      </w:r>
      <w:r w:rsidR="00A839B7">
        <w:rPr>
          <w:color w:val="000000" w:themeColor="text1"/>
          <w:lang w:val="en-US"/>
        </w:rPr>
        <w:t>for p values)</w:t>
      </w:r>
      <w:r w:rsidR="008E35AD">
        <w:rPr>
          <w:lang w:val="en-US"/>
        </w:rPr>
        <w:t xml:space="preserve">. </w:t>
      </w:r>
      <w:r>
        <w:rPr>
          <w:color w:val="000000" w:themeColor="text1"/>
          <w:lang w:val="en-US"/>
        </w:rPr>
        <w:t xml:space="preserve">In the hemorrhagic activity assay, morphine, but not tramadol, </w:t>
      </w:r>
      <w:r w:rsidR="00CE0827">
        <w:rPr>
          <w:color w:val="000000" w:themeColor="text1"/>
          <w:lang w:val="en-US"/>
        </w:rPr>
        <w:t>significantly</w:t>
      </w:r>
      <w:r>
        <w:rPr>
          <w:color w:val="000000" w:themeColor="text1"/>
          <w:lang w:val="en-US"/>
        </w:rPr>
        <w:t xml:space="preserve"> increased the head movement as compared to control at 2 h</w:t>
      </w:r>
      <w:r w:rsidR="00E90FC2">
        <w:rPr>
          <w:color w:val="000000" w:themeColor="text1"/>
          <w:lang w:val="en-US"/>
        </w:rPr>
        <w:t xml:space="preserve"> (p &lt; 0.01)</w:t>
      </w:r>
      <w:r>
        <w:rPr>
          <w:color w:val="000000" w:themeColor="text1"/>
          <w:lang w:val="en-US"/>
        </w:rPr>
        <w:t xml:space="preserve"> (</w:t>
      </w:r>
      <w:r w:rsidR="00E90FC2">
        <w:rPr>
          <w:color w:val="4472C4" w:themeColor="accent1"/>
          <w:lang w:val="en-US"/>
        </w:rPr>
        <w:t>Fig. 2</w:t>
      </w:r>
      <w:r w:rsidRPr="00B81116">
        <w:rPr>
          <w:color w:val="4472C4" w:themeColor="accent1"/>
          <w:lang w:val="en-US"/>
        </w:rPr>
        <w:t>A</w:t>
      </w:r>
      <w:r>
        <w:rPr>
          <w:color w:val="000000" w:themeColor="text1"/>
          <w:lang w:val="en-US"/>
        </w:rPr>
        <w:t>).</w:t>
      </w:r>
      <w:r w:rsidR="00100A70">
        <w:rPr>
          <w:color w:val="000000" w:themeColor="text1"/>
          <w:lang w:val="en-US"/>
        </w:rPr>
        <w:t xml:space="preserve"> </w:t>
      </w:r>
    </w:p>
    <w:p w14:paraId="44970DDE" w14:textId="0766E6F5" w:rsidR="00684D5B" w:rsidRPr="007B0AAF" w:rsidRDefault="0043699D">
      <w:pPr>
        <w:rPr>
          <w:b/>
          <w:lang w:val="en-US"/>
        </w:rPr>
      </w:pPr>
      <w:r>
        <w:rPr>
          <w:b/>
          <w:lang w:val="en-US"/>
        </w:rPr>
        <w:t>Locomotor</w:t>
      </w:r>
      <w:r w:rsidR="006B63D2" w:rsidRPr="007B0AAF">
        <w:rPr>
          <w:b/>
          <w:lang w:val="en-US"/>
        </w:rPr>
        <w:t xml:space="preserve"> A</w:t>
      </w:r>
      <w:r w:rsidR="00684D5B" w:rsidRPr="007B0AAF">
        <w:rPr>
          <w:b/>
          <w:lang w:val="en-US"/>
        </w:rPr>
        <w:t>ctivity</w:t>
      </w:r>
    </w:p>
    <w:p w14:paraId="71FBDF94" w14:textId="4563C1D6" w:rsidR="003875E0" w:rsidRDefault="00CE0827" w:rsidP="00F42F73">
      <w:pPr>
        <w:jc w:val="both"/>
        <w:rPr>
          <w:lang w:val="en-US"/>
        </w:rPr>
      </w:pPr>
      <w:r>
        <w:rPr>
          <w:lang w:val="en-US"/>
        </w:rPr>
        <w:t>As described</w:t>
      </w:r>
      <w:r w:rsidR="003875E0">
        <w:rPr>
          <w:lang w:val="en-US"/>
        </w:rPr>
        <w:t xml:space="preserve"> for the activity score,</w:t>
      </w:r>
      <w:r w:rsidR="007D20D8">
        <w:rPr>
          <w:lang w:val="en-US"/>
        </w:rPr>
        <w:t xml:space="preserve"> there w</w:t>
      </w:r>
      <w:r w:rsidR="00704998">
        <w:rPr>
          <w:lang w:val="en-US"/>
        </w:rPr>
        <w:t>ere</w:t>
      </w:r>
      <w:r w:rsidR="007D20D8">
        <w:rPr>
          <w:lang w:val="en-US"/>
        </w:rPr>
        <w:t xml:space="preserve"> no </w:t>
      </w:r>
      <w:r>
        <w:rPr>
          <w:lang w:val="en-US"/>
        </w:rPr>
        <w:t>significant</w:t>
      </w:r>
      <w:r w:rsidR="007D20D8">
        <w:rPr>
          <w:lang w:val="en-US"/>
        </w:rPr>
        <w:t xml:space="preserve"> difference</w:t>
      </w:r>
      <w:r>
        <w:rPr>
          <w:lang w:val="en-US"/>
        </w:rPr>
        <w:t>s</w:t>
      </w:r>
      <w:r w:rsidR="007D20D8">
        <w:rPr>
          <w:lang w:val="en-US"/>
        </w:rPr>
        <w:t xml:space="preserve"> for the basal </w:t>
      </w:r>
      <w:r w:rsidR="0043699D">
        <w:rPr>
          <w:lang w:val="en-US"/>
        </w:rPr>
        <w:t>locomotor</w:t>
      </w:r>
      <w:r w:rsidR="007D20D8">
        <w:rPr>
          <w:lang w:val="en-US"/>
        </w:rPr>
        <w:t xml:space="preserve"> activity between groups of mice from different assays, so</w:t>
      </w:r>
      <w:r w:rsidR="003875E0">
        <w:rPr>
          <w:lang w:val="en-US"/>
        </w:rPr>
        <w:t xml:space="preserve"> </w:t>
      </w:r>
      <w:r w:rsidR="007D20D8">
        <w:rPr>
          <w:lang w:val="en-US"/>
        </w:rPr>
        <w:t xml:space="preserve">the basal mean for 60 mice was calculated as a reference value. This value was 18 ± 6 crossings in a </w:t>
      </w:r>
      <w:r w:rsidR="007D20D8" w:rsidRPr="00844799">
        <w:rPr>
          <w:lang w:val="en-US"/>
        </w:rPr>
        <w:t>grid table</w:t>
      </w:r>
      <w:r w:rsidR="007D20D8">
        <w:rPr>
          <w:lang w:val="en-US"/>
        </w:rPr>
        <w:t xml:space="preserve"> during 30 s</w:t>
      </w:r>
      <w:r w:rsidR="008D697A">
        <w:rPr>
          <w:lang w:val="en-US"/>
        </w:rPr>
        <w:t>,</w:t>
      </w:r>
      <w:r w:rsidR="007D20D8">
        <w:rPr>
          <w:lang w:val="en-US"/>
        </w:rPr>
        <w:t xml:space="preserve"> and it is </w:t>
      </w:r>
      <w:r w:rsidR="007D20D8">
        <w:rPr>
          <w:lang w:val="en-US"/>
        </w:rPr>
        <w:lastRenderedPageBreak/>
        <w:t xml:space="preserve">indicated with a horizontal </w:t>
      </w:r>
      <w:r w:rsidR="007D20D8" w:rsidRPr="00D3689A">
        <w:rPr>
          <w:lang w:val="en-US"/>
        </w:rPr>
        <w:t>dotted line</w:t>
      </w:r>
      <w:r w:rsidR="007D20D8">
        <w:rPr>
          <w:lang w:val="en-US"/>
        </w:rPr>
        <w:t xml:space="preserve"> in </w:t>
      </w:r>
      <w:r w:rsidR="007D20D8">
        <w:rPr>
          <w:color w:val="4472C4" w:themeColor="accent1"/>
          <w:lang w:val="en-US"/>
        </w:rPr>
        <w:t>Fig. 3</w:t>
      </w:r>
      <w:r w:rsidR="007D20D8">
        <w:rPr>
          <w:lang w:val="en-US"/>
        </w:rPr>
        <w:t xml:space="preserve">. However, the statistical analysis was carried out with the basal values for each </w:t>
      </w:r>
      <w:r w:rsidR="008D697A">
        <w:rPr>
          <w:lang w:val="en-US"/>
        </w:rPr>
        <w:t>experiment</w:t>
      </w:r>
      <w:r w:rsidR="007D20D8">
        <w:rPr>
          <w:lang w:val="en-US"/>
        </w:rPr>
        <w:t>.</w:t>
      </w:r>
    </w:p>
    <w:p w14:paraId="66BD1A1D" w14:textId="0B1FB91B" w:rsidR="001B7590" w:rsidRDefault="00C72ABB" w:rsidP="001B7590">
      <w:pPr>
        <w:jc w:val="both"/>
        <w:rPr>
          <w:color w:val="000000" w:themeColor="text1"/>
          <w:lang w:val="en-US"/>
        </w:rPr>
      </w:pPr>
      <w:r w:rsidRPr="001B7590">
        <w:rPr>
          <w:lang w:val="en-US"/>
        </w:rPr>
        <w:t xml:space="preserve">In the hemorrhagic and edema-forming activity assays, </w:t>
      </w:r>
      <w:r w:rsidR="0068381D" w:rsidRPr="001B7590">
        <w:rPr>
          <w:lang w:val="en-US"/>
        </w:rPr>
        <w:t xml:space="preserve">the administration of </w:t>
      </w:r>
      <w:r w:rsidR="0068381D" w:rsidRPr="001B7590">
        <w:rPr>
          <w:i/>
          <w:lang w:val="en-US"/>
        </w:rPr>
        <w:t>B. asper</w:t>
      </w:r>
      <w:r w:rsidR="0068381D" w:rsidRPr="001B7590">
        <w:rPr>
          <w:lang w:val="en-US"/>
        </w:rPr>
        <w:t xml:space="preserve"> veno</w:t>
      </w:r>
      <w:r w:rsidR="001B7590" w:rsidRPr="001B7590">
        <w:rPr>
          <w:lang w:val="en-US"/>
        </w:rPr>
        <w:t xml:space="preserve">m </w:t>
      </w:r>
      <w:r w:rsidR="00CE0827">
        <w:rPr>
          <w:lang w:val="en-US"/>
        </w:rPr>
        <w:t>significantly</w:t>
      </w:r>
      <w:r w:rsidR="001B7590" w:rsidRPr="001B7590">
        <w:rPr>
          <w:lang w:val="en-US"/>
        </w:rPr>
        <w:t xml:space="preserve"> decrease</w:t>
      </w:r>
      <w:r w:rsidR="00CE0827">
        <w:rPr>
          <w:lang w:val="en-US"/>
        </w:rPr>
        <w:t>d</w:t>
      </w:r>
      <w:r w:rsidR="001B7590" w:rsidRPr="001B7590">
        <w:rPr>
          <w:lang w:val="en-US"/>
        </w:rPr>
        <w:t xml:space="preserve"> the crossings </w:t>
      </w:r>
      <w:r w:rsidR="0068381D" w:rsidRPr="001B7590">
        <w:rPr>
          <w:lang w:val="en-US"/>
        </w:rPr>
        <w:t xml:space="preserve">in the control groups </w:t>
      </w:r>
      <w:r w:rsidR="001B7590" w:rsidRPr="001B7590">
        <w:rPr>
          <w:lang w:val="en-US"/>
        </w:rPr>
        <w:t>at some time points (</w:t>
      </w:r>
      <w:r w:rsidR="001B7590">
        <w:rPr>
          <w:lang w:val="en-US"/>
        </w:rPr>
        <w:t xml:space="preserve">see </w:t>
      </w:r>
      <w:r w:rsidR="001B7590" w:rsidRPr="001B7590">
        <w:rPr>
          <w:color w:val="4472C4" w:themeColor="accent1"/>
          <w:lang w:val="en-US"/>
        </w:rPr>
        <w:t xml:space="preserve">Fig. 3A </w:t>
      </w:r>
      <w:r w:rsidR="001B7590" w:rsidRPr="001B7590">
        <w:rPr>
          <w:color w:val="000000" w:themeColor="text1"/>
          <w:lang w:val="en-US"/>
        </w:rPr>
        <w:t>and</w:t>
      </w:r>
      <w:r w:rsidR="001B7590" w:rsidRPr="001B7590">
        <w:rPr>
          <w:color w:val="4472C4" w:themeColor="accent1"/>
          <w:lang w:val="en-US"/>
        </w:rPr>
        <w:t xml:space="preserve"> 3B</w:t>
      </w:r>
      <w:r w:rsidR="001B7590">
        <w:rPr>
          <w:color w:val="4472C4" w:themeColor="accent1"/>
          <w:lang w:val="en-US"/>
        </w:rPr>
        <w:t xml:space="preserve"> for </w:t>
      </w:r>
      <w:r w:rsidR="001B7590" w:rsidRPr="001B7590">
        <w:rPr>
          <w:color w:val="000000" w:themeColor="text1"/>
          <w:lang w:val="en-US"/>
        </w:rPr>
        <w:t>p values</w:t>
      </w:r>
      <w:r w:rsidR="001B7590" w:rsidRPr="001B7590">
        <w:rPr>
          <w:lang w:val="en-US"/>
        </w:rPr>
        <w:t xml:space="preserve">). </w:t>
      </w:r>
      <w:r w:rsidR="00CE0827">
        <w:rPr>
          <w:lang w:val="en-US"/>
        </w:rPr>
        <w:t>However</w:t>
      </w:r>
      <w:r w:rsidR="001B7590" w:rsidRPr="001B7590">
        <w:rPr>
          <w:lang w:val="en-US"/>
        </w:rPr>
        <w:t xml:space="preserve">, there </w:t>
      </w:r>
      <w:r w:rsidR="00CE0827">
        <w:rPr>
          <w:lang w:val="en-US"/>
        </w:rPr>
        <w:t>was</w:t>
      </w:r>
      <w:r w:rsidR="001B7590" w:rsidRPr="001B7590">
        <w:rPr>
          <w:lang w:val="en-US"/>
        </w:rPr>
        <w:t xml:space="preserve"> a trend to decrease the crossings in the control groups over the duration of the</w:t>
      </w:r>
      <w:r w:rsidR="001B7590">
        <w:rPr>
          <w:lang w:val="en-US"/>
        </w:rPr>
        <w:t>se</w:t>
      </w:r>
      <w:r w:rsidR="001B7590" w:rsidRPr="001B7590">
        <w:rPr>
          <w:lang w:val="en-US"/>
        </w:rPr>
        <w:t xml:space="preserve"> tests.</w:t>
      </w:r>
      <w:r w:rsidR="001B7590">
        <w:rPr>
          <w:lang w:val="en-US"/>
        </w:rPr>
        <w:t xml:space="preserve"> On the other hand, </w:t>
      </w:r>
      <w:r w:rsidR="001B7590" w:rsidRPr="00DA4DF7">
        <w:rPr>
          <w:i/>
          <w:lang w:val="en-US"/>
        </w:rPr>
        <w:t>B. asper</w:t>
      </w:r>
      <w:r w:rsidR="001B7590">
        <w:rPr>
          <w:lang w:val="en-US"/>
        </w:rPr>
        <w:t xml:space="preserve"> venom administration </w:t>
      </w:r>
      <w:r w:rsidR="00CE0827">
        <w:rPr>
          <w:lang w:val="en-US"/>
        </w:rPr>
        <w:t>significantly</w:t>
      </w:r>
      <w:r w:rsidR="001B7590">
        <w:rPr>
          <w:lang w:val="en-US"/>
        </w:rPr>
        <w:t xml:space="preserve"> decrease</w:t>
      </w:r>
      <w:r w:rsidR="00CE0827">
        <w:rPr>
          <w:lang w:val="en-US"/>
        </w:rPr>
        <w:t>d</w:t>
      </w:r>
      <w:r w:rsidR="001B7590">
        <w:rPr>
          <w:lang w:val="en-US"/>
        </w:rPr>
        <w:t xml:space="preserve"> the </w:t>
      </w:r>
      <w:r w:rsidR="006F2A04">
        <w:rPr>
          <w:lang w:val="en-US"/>
        </w:rPr>
        <w:t>crossings</w:t>
      </w:r>
      <w:r w:rsidR="001B7590">
        <w:rPr>
          <w:lang w:val="en-US"/>
        </w:rPr>
        <w:t xml:space="preserve"> in control mice </w:t>
      </w:r>
      <w:r w:rsidR="001B7590" w:rsidRPr="00FD7F9A">
        <w:rPr>
          <w:lang w:val="en-US"/>
        </w:rPr>
        <w:t xml:space="preserve">over the duration </w:t>
      </w:r>
      <w:r w:rsidR="001B7590">
        <w:rPr>
          <w:lang w:val="en-US"/>
        </w:rPr>
        <w:t xml:space="preserve">of </w:t>
      </w:r>
      <w:r w:rsidR="001B7590">
        <w:rPr>
          <w:color w:val="000000" w:themeColor="text1"/>
          <w:lang w:val="en-US"/>
        </w:rPr>
        <w:t xml:space="preserve">the </w:t>
      </w:r>
      <w:r w:rsidR="00CE0827">
        <w:rPr>
          <w:color w:val="000000" w:themeColor="text1"/>
          <w:lang w:val="en-US"/>
        </w:rPr>
        <w:t xml:space="preserve">tests for </w:t>
      </w:r>
      <w:r w:rsidR="001B7590">
        <w:rPr>
          <w:lang w:val="en-US"/>
        </w:rPr>
        <w:t>myotoxic activity and lethality (</w:t>
      </w:r>
      <w:r w:rsidR="001B7590">
        <w:rPr>
          <w:color w:val="000000" w:themeColor="text1"/>
          <w:lang w:val="en-US"/>
        </w:rPr>
        <w:t xml:space="preserve">see </w:t>
      </w:r>
      <w:r w:rsidR="001B7590">
        <w:rPr>
          <w:color w:val="4472C4" w:themeColor="accent1"/>
          <w:lang w:val="en-US"/>
        </w:rPr>
        <w:t>Fig 3C</w:t>
      </w:r>
      <w:r w:rsidR="001B7590" w:rsidRPr="008D3260">
        <w:rPr>
          <w:color w:val="4472C4" w:themeColor="accent1"/>
          <w:lang w:val="en-US"/>
        </w:rPr>
        <w:t xml:space="preserve"> y </w:t>
      </w:r>
      <w:r w:rsidR="001B7590">
        <w:rPr>
          <w:color w:val="4472C4" w:themeColor="accent1"/>
          <w:lang w:val="en-US"/>
        </w:rPr>
        <w:t>3</w:t>
      </w:r>
      <w:r w:rsidR="001B7590" w:rsidRPr="008D3260">
        <w:rPr>
          <w:color w:val="4472C4" w:themeColor="accent1"/>
          <w:lang w:val="en-US"/>
        </w:rPr>
        <w:t xml:space="preserve">D </w:t>
      </w:r>
      <w:r w:rsidR="001B7590">
        <w:rPr>
          <w:color w:val="000000" w:themeColor="text1"/>
          <w:lang w:val="en-US"/>
        </w:rPr>
        <w:t xml:space="preserve">for p values). </w:t>
      </w:r>
    </w:p>
    <w:p w14:paraId="7F9FB35B" w14:textId="2D230FB0" w:rsidR="00646B8C" w:rsidRDefault="006F2A04" w:rsidP="001B7590">
      <w:pPr>
        <w:jc w:val="both"/>
        <w:rPr>
          <w:color w:val="000000" w:themeColor="text1"/>
          <w:lang w:val="en-US"/>
        </w:rPr>
      </w:pPr>
      <w:r>
        <w:rPr>
          <w:color w:val="000000" w:themeColor="text1"/>
          <w:lang w:val="en-US"/>
        </w:rPr>
        <w:t xml:space="preserve">The treatment </w:t>
      </w:r>
      <w:r w:rsidR="00CE0827">
        <w:rPr>
          <w:color w:val="000000" w:themeColor="text1"/>
          <w:lang w:val="en-US"/>
        </w:rPr>
        <w:t xml:space="preserve">with both analgesics </w:t>
      </w:r>
      <w:r>
        <w:rPr>
          <w:color w:val="000000" w:themeColor="text1"/>
          <w:lang w:val="en-US"/>
        </w:rPr>
        <w:t xml:space="preserve">reversed the decrease in crossings induced by </w:t>
      </w:r>
      <w:r w:rsidR="00CE0827">
        <w:rPr>
          <w:color w:val="000000" w:themeColor="text1"/>
          <w:lang w:val="en-US"/>
        </w:rPr>
        <w:t xml:space="preserve">administration of </w:t>
      </w:r>
      <w:r w:rsidRPr="00B81116">
        <w:rPr>
          <w:i/>
          <w:color w:val="000000" w:themeColor="text1"/>
          <w:lang w:val="en-US"/>
        </w:rPr>
        <w:t>B. asper</w:t>
      </w:r>
      <w:r>
        <w:rPr>
          <w:color w:val="000000" w:themeColor="text1"/>
          <w:lang w:val="en-US"/>
        </w:rPr>
        <w:t xml:space="preserve"> venom </w:t>
      </w:r>
      <w:r w:rsidR="00704998">
        <w:rPr>
          <w:color w:val="000000" w:themeColor="text1"/>
          <w:lang w:val="en-US"/>
        </w:rPr>
        <w:t>at</w:t>
      </w:r>
      <w:r>
        <w:rPr>
          <w:color w:val="000000" w:themeColor="text1"/>
          <w:lang w:val="en-US"/>
        </w:rPr>
        <w:t xml:space="preserve"> some time points in the different assays</w:t>
      </w:r>
      <w:r w:rsidR="00004B5B">
        <w:rPr>
          <w:color w:val="000000" w:themeColor="text1"/>
          <w:lang w:val="en-US"/>
        </w:rPr>
        <w:t xml:space="preserve">. </w:t>
      </w:r>
      <w:r w:rsidR="00646B8C">
        <w:rPr>
          <w:color w:val="000000" w:themeColor="text1"/>
          <w:lang w:val="en-US"/>
        </w:rPr>
        <w:t xml:space="preserve">Tramadol </w:t>
      </w:r>
      <w:r w:rsidR="00CE0827">
        <w:rPr>
          <w:color w:val="000000" w:themeColor="text1"/>
          <w:lang w:val="en-US"/>
        </w:rPr>
        <w:t>significantly</w:t>
      </w:r>
      <w:r w:rsidR="00646B8C">
        <w:rPr>
          <w:color w:val="000000" w:themeColor="text1"/>
          <w:lang w:val="en-US"/>
        </w:rPr>
        <w:t xml:space="preserve"> increased the crossings as compared to </w:t>
      </w:r>
      <w:r w:rsidR="00704998">
        <w:rPr>
          <w:color w:val="000000" w:themeColor="text1"/>
          <w:lang w:val="en-US"/>
        </w:rPr>
        <w:t xml:space="preserve">venom </w:t>
      </w:r>
      <w:r w:rsidR="00646B8C">
        <w:rPr>
          <w:color w:val="000000" w:themeColor="text1"/>
          <w:lang w:val="en-US"/>
        </w:rPr>
        <w:t>control at 30 min (p &lt; 0.01) in the hemorrhagic activity assay, and at 60 min in the edema-forming activity (p &lt; 0.01), m</w:t>
      </w:r>
      <w:r w:rsidR="00D15828">
        <w:rPr>
          <w:color w:val="000000" w:themeColor="text1"/>
          <w:lang w:val="en-US"/>
        </w:rPr>
        <w:t>y</w:t>
      </w:r>
      <w:r w:rsidR="00646B8C">
        <w:rPr>
          <w:color w:val="000000" w:themeColor="text1"/>
          <w:lang w:val="en-US"/>
        </w:rPr>
        <w:t xml:space="preserve">otoxic activity (p &lt; 0.01) and lethality assay (p &lt; 0.001).  On the other hand, morphine </w:t>
      </w:r>
      <w:r w:rsidR="00CE0827">
        <w:rPr>
          <w:color w:val="000000" w:themeColor="text1"/>
          <w:lang w:val="en-US"/>
        </w:rPr>
        <w:t>significantly</w:t>
      </w:r>
      <w:r w:rsidR="00646B8C">
        <w:rPr>
          <w:color w:val="000000" w:themeColor="text1"/>
          <w:lang w:val="en-US"/>
        </w:rPr>
        <w:t xml:space="preserve"> increased the crossings as compared to </w:t>
      </w:r>
      <w:r w:rsidR="00704998">
        <w:rPr>
          <w:color w:val="000000" w:themeColor="text1"/>
          <w:lang w:val="en-US"/>
        </w:rPr>
        <w:t xml:space="preserve">venom </w:t>
      </w:r>
      <w:r w:rsidR="00646B8C">
        <w:rPr>
          <w:color w:val="000000" w:themeColor="text1"/>
          <w:lang w:val="en-US"/>
        </w:rPr>
        <w:t>control during the first 90 min, 2 h y 4 h in the hemorrhagic activity, lethality and edema-forming activity assays</w:t>
      </w:r>
      <w:r w:rsidR="00CE0827">
        <w:rPr>
          <w:color w:val="000000" w:themeColor="text1"/>
          <w:lang w:val="en-US"/>
        </w:rPr>
        <w:t>, respectively</w:t>
      </w:r>
      <w:r w:rsidR="00646B8C">
        <w:rPr>
          <w:color w:val="000000" w:themeColor="text1"/>
          <w:lang w:val="en-US"/>
        </w:rPr>
        <w:t xml:space="preserve"> (see </w:t>
      </w:r>
      <w:r w:rsidR="00646B8C">
        <w:rPr>
          <w:color w:val="4472C4" w:themeColor="accent1"/>
          <w:lang w:val="en-US"/>
        </w:rPr>
        <w:t>Fig 3A, 3B</w:t>
      </w:r>
      <w:r w:rsidR="00646B8C" w:rsidRPr="008D3260">
        <w:rPr>
          <w:color w:val="4472C4" w:themeColor="accent1"/>
          <w:lang w:val="en-US"/>
        </w:rPr>
        <w:t xml:space="preserve"> y </w:t>
      </w:r>
      <w:r w:rsidR="00646B8C">
        <w:rPr>
          <w:color w:val="4472C4" w:themeColor="accent1"/>
          <w:lang w:val="en-US"/>
        </w:rPr>
        <w:t>3</w:t>
      </w:r>
      <w:r w:rsidR="00646B8C" w:rsidRPr="008D3260">
        <w:rPr>
          <w:color w:val="4472C4" w:themeColor="accent1"/>
          <w:lang w:val="en-US"/>
        </w:rPr>
        <w:t xml:space="preserve">D </w:t>
      </w:r>
      <w:r w:rsidR="00646B8C">
        <w:rPr>
          <w:color w:val="000000" w:themeColor="text1"/>
          <w:lang w:val="en-US"/>
        </w:rPr>
        <w:t xml:space="preserve">for p values).  </w:t>
      </w:r>
    </w:p>
    <w:p w14:paraId="2CB0AEAF" w14:textId="77777777" w:rsidR="00F61EAD" w:rsidRDefault="00F61EAD" w:rsidP="001B7590">
      <w:pPr>
        <w:jc w:val="both"/>
        <w:rPr>
          <w:lang w:val="en-US"/>
        </w:rPr>
      </w:pPr>
    </w:p>
    <w:p w14:paraId="068BA2B7" w14:textId="7176A019" w:rsidR="00941832" w:rsidRPr="00005993" w:rsidRDefault="00F61EAD" w:rsidP="00F61EAD">
      <w:pPr>
        <w:rPr>
          <w:b/>
          <w:sz w:val="28"/>
          <w:szCs w:val="28"/>
          <w:lang w:val="en-US"/>
        </w:rPr>
      </w:pPr>
      <w:r w:rsidRPr="00005993">
        <w:rPr>
          <w:b/>
          <w:sz w:val="28"/>
          <w:szCs w:val="28"/>
          <w:lang w:val="en-US"/>
        </w:rPr>
        <w:t>DISCUSSION</w:t>
      </w:r>
    </w:p>
    <w:p w14:paraId="6B27D2D5" w14:textId="5375FB7F" w:rsidR="00834058" w:rsidRDefault="001B407A" w:rsidP="00857DFC">
      <w:pPr>
        <w:jc w:val="both"/>
        <w:rPr>
          <w:lang w:val="en-US"/>
        </w:rPr>
      </w:pPr>
      <w:r>
        <w:rPr>
          <w:lang w:val="en-US"/>
        </w:rPr>
        <w:t xml:space="preserve">This study demonstrates that morphine and tramadol, at the doses used, are effective </w:t>
      </w:r>
      <w:del w:id="261" w:author="Robert Harrison" w:date="2018-08-09T12:19:00Z">
        <w:r w:rsidDel="00A35004">
          <w:rPr>
            <w:lang w:val="en-US"/>
          </w:rPr>
          <w:delText xml:space="preserve">in precautionary </w:delText>
        </w:r>
      </w:del>
      <w:r>
        <w:rPr>
          <w:lang w:val="en-US"/>
        </w:rPr>
        <w:t>analgesi</w:t>
      </w:r>
      <w:ins w:id="262" w:author="Robert Harrison" w:date="2018-08-09T12:19:00Z">
        <w:r w:rsidR="00A35004">
          <w:rPr>
            <w:lang w:val="en-US"/>
          </w:rPr>
          <w:t>cs</w:t>
        </w:r>
      </w:ins>
      <w:del w:id="263" w:author="Robert Harrison" w:date="2018-08-09T12:19:00Z">
        <w:r w:rsidDel="00A35004">
          <w:rPr>
            <w:lang w:val="en-US"/>
          </w:rPr>
          <w:delText>a</w:delText>
        </w:r>
      </w:del>
      <w:r w:rsidR="00857DFC">
        <w:rPr>
          <w:lang w:val="en-US"/>
        </w:rPr>
        <w:t xml:space="preserve"> in standard </w:t>
      </w:r>
      <w:ins w:id="264" w:author="Robert Harrison" w:date="2018-08-09T12:19:00Z">
        <w:r w:rsidR="00A35004">
          <w:rPr>
            <w:lang w:val="en-US"/>
          </w:rPr>
          <w:t xml:space="preserve">preclinical </w:t>
        </w:r>
      </w:ins>
      <w:r w:rsidR="00857DFC">
        <w:rPr>
          <w:lang w:val="en-US"/>
        </w:rPr>
        <w:t xml:space="preserve">assays used to assess the lethal, hemorrhagic, myotoxic and edema-forming activities of the venom of </w:t>
      </w:r>
      <w:r w:rsidR="00857DFC" w:rsidRPr="00857DFC">
        <w:rPr>
          <w:i/>
          <w:lang w:val="en-US"/>
        </w:rPr>
        <w:t>B. asper</w:t>
      </w:r>
      <w:r w:rsidR="00857DFC">
        <w:rPr>
          <w:lang w:val="en-US"/>
        </w:rPr>
        <w:t>. It has been previously shown that the same analgesics, at the same doses used here</w:t>
      </w:r>
      <w:del w:id="265" w:author="Robert Harrison" w:date="2018-08-09T12:19:00Z">
        <w:r w:rsidR="00857DFC" w:rsidDel="00A35004">
          <w:rPr>
            <w:lang w:val="en-US"/>
          </w:rPr>
          <w:delText>by</w:delText>
        </w:r>
      </w:del>
      <w:r w:rsidR="00857DFC">
        <w:rPr>
          <w:lang w:val="en-US"/>
        </w:rPr>
        <w:t xml:space="preserve">, do not affect the estimation of these toxic effects in this venom (Gutiérrez and Herrera, 2014). These findings provide strong evidence </w:t>
      </w:r>
      <w:r w:rsidR="00704998">
        <w:rPr>
          <w:lang w:val="en-US"/>
        </w:rPr>
        <w:t xml:space="preserve">supporting </w:t>
      </w:r>
      <w:r w:rsidR="00857DFC">
        <w:rPr>
          <w:lang w:val="en-US"/>
        </w:rPr>
        <w:t xml:space="preserve">the use of </w:t>
      </w:r>
      <w:del w:id="266" w:author="Robert Harrison" w:date="2018-08-09T12:20:00Z">
        <w:r w:rsidR="00857DFC" w:rsidDel="00A35004">
          <w:rPr>
            <w:lang w:val="en-US"/>
          </w:rPr>
          <w:delText xml:space="preserve">precautionary </w:delText>
        </w:r>
      </w:del>
      <w:r w:rsidR="00857DFC">
        <w:rPr>
          <w:lang w:val="en-US"/>
        </w:rPr>
        <w:t>analgesia in the assessment of snake venoms activities and their neutralization by antivenoms and a variety of inhibitors.</w:t>
      </w:r>
    </w:p>
    <w:p w14:paraId="04FB588B" w14:textId="18267BD9" w:rsidR="009217DC" w:rsidRDefault="00E93AB8" w:rsidP="00857DFC">
      <w:pPr>
        <w:jc w:val="both"/>
        <w:rPr>
          <w:lang w:val="en-US"/>
        </w:rPr>
      </w:pPr>
      <w:r>
        <w:rPr>
          <w:lang w:val="en-US"/>
        </w:rPr>
        <w:t>P</w:t>
      </w:r>
      <w:r w:rsidRPr="001F1944">
        <w:rPr>
          <w:lang w:val="en-US"/>
        </w:rPr>
        <w:t>ain in mice usually results in decreased</w:t>
      </w:r>
      <w:r>
        <w:rPr>
          <w:lang w:val="en-US"/>
        </w:rPr>
        <w:t xml:space="preserve"> </w:t>
      </w:r>
      <w:r w:rsidRPr="00E93AB8">
        <w:rPr>
          <w:rFonts w:cstheme="minorHAnsi"/>
          <w:lang w:val="en-US"/>
        </w:rPr>
        <w:t xml:space="preserve">exploration and </w:t>
      </w:r>
      <w:r w:rsidR="00C14609">
        <w:rPr>
          <w:rFonts w:cstheme="minorHAnsi"/>
          <w:lang w:val="en-US"/>
        </w:rPr>
        <w:t>loco</w:t>
      </w:r>
      <w:r w:rsidRPr="00E93AB8">
        <w:rPr>
          <w:rFonts w:cstheme="minorHAnsi"/>
          <w:lang w:val="en-US"/>
        </w:rPr>
        <w:t>motor</w:t>
      </w:r>
      <w:r w:rsidRPr="00E93AB8">
        <w:rPr>
          <w:lang w:val="en-US"/>
        </w:rPr>
        <w:t xml:space="preserve"> activity</w:t>
      </w:r>
      <w:r>
        <w:rPr>
          <w:lang w:val="en-US"/>
        </w:rPr>
        <w:t xml:space="preserve">, as well as </w:t>
      </w:r>
      <w:r w:rsidR="008601D4">
        <w:rPr>
          <w:lang w:val="en-US"/>
        </w:rPr>
        <w:t xml:space="preserve">in </w:t>
      </w:r>
      <w:r>
        <w:rPr>
          <w:lang w:val="en-US"/>
        </w:rPr>
        <w:t>change</w:t>
      </w:r>
      <w:r w:rsidR="008601D4">
        <w:rPr>
          <w:lang w:val="en-US"/>
        </w:rPr>
        <w:t>s</w:t>
      </w:r>
      <w:r>
        <w:rPr>
          <w:lang w:val="en-US"/>
        </w:rPr>
        <w:t xml:space="preserve"> in some behavior</w:t>
      </w:r>
      <w:r w:rsidR="008601D4">
        <w:rPr>
          <w:lang w:val="en-US"/>
        </w:rPr>
        <w:t>al</w:t>
      </w:r>
      <w:r>
        <w:rPr>
          <w:lang w:val="en-US"/>
        </w:rPr>
        <w:t xml:space="preserve"> patterns, which have been used to assess pain in </w:t>
      </w:r>
      <w:r w:rsidR="00A53D0D">
        <w:rPr>
          <w:lang w:val="en-US"/>
        </w:rPr>
        <w:t>this species</w:t>
      </w:r>
      <w:r w:rsidR="004D38E2">
        <w:rPr>
          <w:lang w:val="en-US"/>
        </w:rPr>
        <w:t xml:space="preserve"> </w:t>
      </w:r>
      <w:r w:rsidR="00175B89">
        <w:rPr>
          <w:lang w:val="en-US"/>
        </w:rPr>
        <w:fldChar w:fldCharType="begin" w:fldLock="1"/>
      </w:r>
      <w:r w:rsidR="00175B89">
        <w:rPr>
          <w:lang w:val="en-US"/>
        </w:rPr>
        <w:instrText>ADDIN CSL_CITATION { "citationItems" : [ { "id" : "ITEM-1", "itemData" : { "DOI" : "10.1016/j.pain.2006.11.003", "ISSN" : "1872-6623", "PMID" : "17196337", "abstract" : "Behaviour was assessed in 32 C57BL/6JCrl and 32 C3H/HeN male mice 1 h following vasectomy; saline or meloxicam was administered 30 min prior to surgery at 5, 10, or 20 mg kg(-1). Faeces were collected 24 h prior to, and 3, 6, 9, 12, 24 h following, vasectomy for measurement of faecal corticosterone. Peak corticosterone levels were significantly higher in mice that underwent vasectomy and received saline (p&lt;0.001) or meloxicam at 5 or 10 mg kg(-1) (p=0.021, and p&lt;0.001, respectively) compared with normal un-operated controls. Mice that underwent vasectomy and received 20 mg kg(-1) meloxicam had peak corticosterone levels that were not different from normal un-operated mice (p=0.254). Discriminant analysis was used to identify behaviours responsible for group separation; these were summed to create two behaviour scores. Score 2 (the frequency of flinching, writhing, rear leg lift and press 2) was thought to be pain related; mice that underwent vasectomy and received saline exhibited significantly more of these behaviours than the normal controls (p=0.032), and the mice that received meloxicam (at any dose). Strain differences were observed in both the stress response to vasectomy and the behavioural changes; the C3H/HeN mice had higher pain scores (behaviour Score 2) and peak corticosterone responses than the C57BL/6JCrl mice. We have demonstrated that significant changes occur in the behaviour of mice following vasectomy, and these changes are reduced by use of meloxicam. Vasectomy elicits a rise in corticosterone levels that was only reduced by the highest dose of meloxicam.", "author" : [ { "dropping-particle" : "", "family" : "Wright-Williams", "given" : "Si\u00e2n L", "non-dropping-particle" : "", "parse-names" : false, "suffix" : "" }, { "dropping-particle" : "", "family" : "Courade", "given" : "Jean-Philippe", "non-dropping-particle" : "", "parse-names" : false, "suffix" : "" }, { "dropping-particle" : "", "family" : "Richardson", "given" : "Claire A", "non-dropping-particle" : "", "parse-names" : false, "suffix" : "" }, { "dropping-particle" : "V", "family" : "Roughan", "given" : "John", "non-dropping-particle" : "", "parse-names" : false, "suffix" : "" }, { "dropping-particle" : "", "family" : "Flecknell", "given" : "Paul A", "non-dropping-particle" : "", "parse-names" : false, "suffix" : "" } ], "container-title" : "Pain", "id" : "ITEM-1", "issue" : "1-2", "issued" : { "date-parts" : [ [ "2007", "7" ] ] }, "page" : "108-18", "title" : "Effects of vasectomy surgery and meloxicam treatment on faecal corticosterone levels and behaviour in two strains of laboratory mouse.", "type" : "article-journal", "volume" : "130" }, "uris" : [ "http://www.mendeley.com/documents/?uuid=54a74572-0dc1-38c2-8581-21dd6a2f660c" ] }, { "id" : "ITEM-2", "itemData" : { "DOI" : "10.1016/J.APPLANIM.2011.02.007", "ISSN" : "0168-1591", "abstract" : "Current methods of identifying and analysing behavioural signs of pain in mice are highly time consuming and labour intensive. HomeCageScan (HCS) is an automated analysis system that may offer an alternative to manual scoring. Thirty-two male mice undergoing vasectomy were filmed before and at 1h following surgery. Their behaviour was analysed by manual scoring and using an automated system (HCS; Clever Systems Inc.). The methods were compared using Bland\u2013Altman plots, indicating a good level of agreement between the two methods for some behaviours. Other behaviours assessed showed HCS to over- or under-estimate the frequency or duration, however, when analysed using the Bland\u2013Altman approach the two methods of analysis were still deemed interchangeable. This study has indicated that the automated analysis system may be appropriate for rapid analysis of behaviour changes in mice in some areas of biomedical research.", "author" : [ { "dropping-particle" : "", "family" : "Miller", "given" : "Amy L.", "non-dropping-particle" : "", "parse-names" : false, "suffix" : "" }, { "dropping-particle" : "", "family" : "Flecknell", "given" : "Paul A.", "non-dropping-particle" : "", "parse-names" : false, "suffix" : "" }, { "dropping-particle" : "", "family" : "Leach", "given" : "Matthew C.", "non-dropping-particle" : "", "parse-names" : false, "suffix" : "" }, { "dropping-particle" : "V.", "family" : "Roughan", "given" : "John", "non-dropping-particle" : "", "parse-names" : false, "suffix" : "" } ], "container-title" : "Applied Animal Behaviour Science", "id" : "ITEM-2", "issue" : "3-4", "issued" : { "date-parts" : [ [ "2011", "5", "1" ] ] }, "page" : "138-144", "publisher" : "Elsevier", "title" : "A comparison of a manual and an automated behavioural analysis method for assessing post-operative pain in mice", "type" : "article-journal", "volume" : "131" }, "uris" : [ "http://www.mendeley.com/documents/?uuid=0d1c803f-576a-39e0-b490-c5a8fec585a5" ] } ], "mendeley" : { "formattedCitation" : "(Miller et al., 2011; Wright-Williams et al., 2007)", "plainTextFormattedCitation" : "(Miller et al., 2011; Wright-Williams et al., 2007)", "previouslyFormattedCitation" : "(Miller et al., 2011; Wright-Williams et al., 2007)" }, "properties" : {  }, "schema" : "https://github.com/citation-style-language/schema/raw/master/csl-citation.json" }</w:instrText>
      </w:r>
      <w:r w:rsidR="00175B89">
        <w:rPr>
          <w:lang w:val="en-US"/>
        </w:rPr>
        <w:fldChar w:fldCharType="separate"/>
      </w:r>
      <w:r w:rsidR="00175B89" w:rsidRPr="00175B89">
        <w:rPr>
          <w:noProof/>
          <w:lang w:val="en-US"/>
        </w:rPr>
        <w:t>(Miller et al., 2011; Wright-Williams et al., 2007)</w:t>
      </w:r>
      <w:r w:rsidR="00175B89">
        <w:rPr>
          <w:lang w:val="en-US"/>
        </w:rPr>
        <w:fldChar w:fldCharType="end"/>
      </w:r>
      <w:r>
        <w:rPr>
          <w:lang w:val="en-US"/>
        </w:rPr>
        <w:t>. However, these features</w:t>
      </w:r>
      <w:r w:rsidR="00A55269">
        <w:rPr>
          <w:lang w:val="en-US"/>
        </w:rPr>
        <w:t xml:space="preserve"> are not </w:t>
      </w:r>
      <w:r w:rsidR="00A55269" w:rsidRPr="008B3139">
        <w:rPr>
          <w:lang w:val="en-US"/>
        </w:rPr>
        <w:t>exclusive</w:t>
      </w:r>
      <w:r w:rsidR="00A55269">
        <w:rPr>
          <w:lang w:val="en-US"/>
        </w:rPr>
        <w:t xml:space="preserve"> of pain behavior since </w:t>
      </w:r>
      <w:r w:rsidR="00842310">
        <w:rPr>
          <w:lang w:val="en-US"/>
        </w:rPr>
        <w:t>they</w:t>
      </w:r>
      <w:r w:rsidR="00A55269">
        <w:rPr>
          <w:lang w:val="en-US"/>
        </w:rPr>
        <w:t xml:space="preserve"> also</w:t>
      </w:r>
      <w:r>
        <w:rPr>
          <w:lang w:val="en-US"/>
        </w:rPr>
        <w:t xml:space="preserve"> reflect d</w:t>
      </w:r>
      <w:r w:rsidRPr="001F1944">
        <w:rPr>
          <w:lang w:val="en-US"/>
        </w:rPr>
        <w:t>istress</w:t>
      </w:r>
      <w:r>
        <w:rPr>
          <w:lang w:val="en-US"/>
        </w:rPr>
        <w:t xml:space="preserve"> and anxiety in mice</w:t>
      </w:r>
      <w:r w:rsidR="00A55269">
        <w:rPr>
          <w:lang w:val="en-US"/>
        </w:rPr>
        <w:t>.</w:t>
      </w:r>
      <w:r w:rsidR="00526508">
        <w:rPr>
          <w:lang w:val="en-US"/>
        </w:rPr>
        <w:t xml:space="preserve"> </w:t>
      </w:r>
      <w:ins w:id="267" w:author="Robert Harrison" w:date="2018-08-09T12:23:00Z">
        <w:r w:rsidR="00DB35BD">
          <w:rPr>
            <w:lang w:val="en-US"/>
          </w:rPr>
          <w:t xml:space="preserve">The </w:t>
        </w:r>
      </w:ins>
      <w:del w:id="268" w:author="Robert Harrison" w:date="2018-08-09T12:23:00Z">
        <w:r w:rsidR="00526508" w:rsidDel="00DB35BD">
          <w:rPr>
            <w:lang w:val="en-US"/>
          </w:rPr>
          <w:delText xml:space="preserve">Recently, </w:delText>
        </w:r>
        <w:r w:rsidR="00175B89" w:rsidDel="00DB35BD">
          <w:rPr>
            <w:lang w:val="en-US"/>
          </w:rPr>
          <w:delText>a</w:delText>
        </w:r>
        <w:r w:rsidR="00691D2D" w:rsidDel="00DB35BD">
          <w:rPr>
            <w:lang w:val="en-US"/>
          </w:rPr>
          <w:delText xml:space="preserve"> m</w:delText>
        </w:r>
      </w:del>
      <w:ins w:id="269" w:author="Robert Harrison" w:date="2018-08-09T12:23:00Z">
        <w:r w:rsidR="00DB35BD">
          <w:rPr>
            <w:lang w:val="en-US"/>
          </w:rPr>
          <w:t>M</w:t>
        </w:r>
      </w:ins>
      <w:r w:rsidR="00691D2D">
        <w:rPr>
          <w:lang w:val="en-US"/>
        </w:rPr>
        <w:t xml:space="preserve">ouse </w:t>
      </w:r>
      <w:ins w:id="270" w:author="Robert Harrison" w:date="2018-08-09T12:23:00Z">
        <w:r w:rsidR="00DB35BD">
          <w:rPr>
            <w:lang w:val="en-US"/>
          </w:rPr>
          <w:t>G</w:t>
        </w:r>
      </w:ins>
      <w:del w:id="271" w:author="Robert Harrison" w:date="2018-08-09T12:23:00Z">
        <w:r w:rsidR="00691D2D" w:rsidDel="00DB35BD">
          <w:rPr>
            <w:lang w:val="en-US"/>
          </w:rPr>
          <w:delText>g</w:delText>
        </w:r>
      </w:del>
      <w:r w:rsidR="00691D2D">
        <w:rPr>
          <w:lang w:val="en-US"/>
        </w:rPr>
        <w:t xml:space="preserve">rimace </w:t>
      </w:r>
      <w:ins w:id="272" w:author="Robert Harrison" w:date="2018-08-09T12:23:00Z">
        <w:r w:rsidR="00DB35BD">
          <w:rPr>
            <w:lang w:val="en-US"/>
          </w:rPr>
          <w:t>S</w:t>
        </w:r>
      </w:ins>
      <w:del w:id="273" w:author="Robert Harrison" w:date="2018-08-09T12:23:00Z">
        <w:r w:rsidR="00691D2D" w:rsidDel="00DB35BD">
          <w:rPr>
            <w:lang w:val="en-US"/>
          </w:rPr>
          <w:delText>s</w:delText>
        </w:r>
      </w:del>
      <w:r w:rsidR="00691D2D">
        <w:rPr>
          <w:lang w:val="en-US"/>
        </w:rPr>
        <w:t xml:space="preserve">cale </w:t>
      </w:r>
      <w:del w:id="274" w:author="Robert Harrison" w:date="2018-08-09T12:23:00Z">
        <w:r w:rsidR="00691D2D" w:rsidDel="00DB35BD">
          <w:rPr>
            <w:lang w:val="en-US"/>
          </w:rPr>
          <w:delText xml:space="preserve">(MGS) has been </w:delText>
        </w:r>
      </w:del>
      <w:r w:rsidR="00691D2D">
        <w:rPr>
          <w:lang w:val="en-US"/>
        </w:rPr>
        <w:t>developed</w:t>
      </w:r>
      <w:r w:rsidR="00526508">
        <w:rPr>
          <w:lang w:val="en-US"/>
        </w:rPr>
        <w:t xml:space="preserve"> and validated</w:t>
      </w:r>
      <w:r w:rsidR="00175B89">
        <w:rPr>
          <w:lang w:val="en-US"/>
        </w:rPr>
        <w:t xml:space="preserve"> </w:t>
      </w:r>
      <w:r w:rsidR="00526508">
        <w:rPr>
          <w:lang w:val="en-US"/>
        </w:rPr>
        <w:t>by</w:t>
      </w:r>
      <w:r w:rsidR="00175B89">
        <w:rPr>
          <w:lang w:val="en-US"/>
        </w:rPr>
        <w:t xml:space="preserve"> </w:t>
      </w:r>
      <w:r w:rsidR="00175B89">
        <w:rPr>
          <w:lang w:val="en-US"/>
        </w:rPr>
        <w:fldChar w:fldCharType="begin" w:fldLock="1"/>
      </w:r>
      <w:r w:rsidR="00526508">
        <w:rPr>
          <w:lang w:val="en-US"/>
        </w:rPr>
        <w:instrText>ADDIN CSL_CITATION { "citationItems" : [ { "id" : "ITEM-1", "itemData" : { "DOI" : "10.1038/nmeth.1455", "ISSN" : "1548-7091", "PMID" : "20453868", "abstract" : "Facial expression is widely used as a measure of pain in infants; whether nonhuman animals display such pain expressions has never been systematically assessed. We developed the mouse grimace scale (MGS), a standardized behavioral coding system with high accuracy and reliability; assays involving noxious stimuli of moderate duration are accompanied by facial expressions of pain. This measure of spontaneously emitted pain may provide insight into the subjective pain experience of mice.", "author" : [ { "dropping-particle" : "", "family" : "Langford", "given" : "Dale J", "non-dropping-particle" : "", "parse-names" : false, "suffix" : "" }, { "dropping-particle" : "", "family" : "Bailey", "given" : "Andrea L", "non-dropping-particle" : "", "parse-names" : false, "suffix" : "" }, { "dropping-particle" : "", "family" : "Chanda", "given" : "Mona Lisa", "non-dropping-particle" : "", "parse-names" : false, "suffix" : "" }, { "dropping-particle" : "", "family" : "Clarke", "given" : "Sarah E", "non-dropping-particle" : "", "parse-names" : false, "suffix" : "" }, { "dropping-particle" : "", "family" : "Drummond", "given" : "Tanya E", "non-dropping-particle" : "", "parse-names" : false, "suffix" : "" }, { "dropping-particle" : "", "family" : "Echols", "given" : "Stephanie", "non-dropping-particle" : "", "parse-names" : false, "suffix" : "" }, { "dropping-particle" : "", "family" : "Glick", "given" : "Sarah", "non-dropping-particle" : "", "parse-names" : false, "suffix" : "" }, { "dropping-particle" : "", "family" : "Ingrao", "given" : "Joelle", "non-dropping-particle" : "", "parse-names" : false, "suffix" : "" }, { "dropping-particle" : "", "family" : "Klassen-Ross", "given" : "Tammy", "non-dropping-particle" : "", "parse-names" : false, "suffix" : "" }, { "dropping-particle" : "", "family" : "LaCroix-Fralish", "given" : "Michael L", "non-dropping-particle" : "", "parse-names" : false, "suffix" : "" }, { "dropping-particle" : "", "family" : "Matsumiya", "given" : "Lynn", "non-dropping-particle" : "", "parse-names" : false, "suffix" : "" }, { "dropping-particle" : "", "family" : "Sorge", "given" : "Robert E", "non-dropping-particle" : "", "parse-names" : false, "suffix" : "" }, { "dropping-particle" : "", "family" : "Sotocinal", "given" : "Susana G", "non-dropping-particle" : "", "parse-names" : false, "suffix" : "" }, { "dropping-particle" : "", "family" : "Tabaka", "given" : "John M", "non-dropping-particle" : "", "parse-names" : false, "suffix" : "" }, { "dropping-particle" : "", "family" : "Wong", "given" : "David", "non-dropping-particle" : "", "parse-names" : false, "suffix" : "" }, { "dropping-particle" : "", "family" : "Maagdenberg", "given" : "Arn M J M", "non-dropping-particle" : "van den", "parse-names" : false, "suffix" : "" }, { "dropping-particle" : "", "family" : "Ferrari", "given" : "Michel D", "non-dropping-particle" : "", "parse-names" : false, "suffix" : "" }, { "dropping-particle" : "", "family" : "Craig", "given" : "Kenneth D", "non-dropping-particle" : "", "parse-names" : false, "suffix" : "" }, { "dropping-particle" : "", "family" : "Mogil", "given" : "Jeffrey S", "non-dropping-particle" : "", "parse-names" : false, "suffix" : "" } ], "container-title" : "Nature Methods", "id" : "ITEM-1", "issue" : "6", "issued" : { "date-parts" : [ [ "2010", "6", "9" ] ] }, "page" : "447-449", "title" : "Coding of facial expressions of pain in the laboratory mouse", "type" : "article-journal", "volume" : "7" }, "uris" : [ "http://www.mendeley.com/documents/?uuid=8bbe48db-b707-3e21-8a47-3ec4089390fa" ] } ], "mendeley" : { "formattedCitation" : "(Langford et al., 2010)", "manualFormatting" : "Langford et al., (2010)", "plainTextFormattedCitation" : "(Langford et al., 2010)", "previouslyFormattedCitation" : "(Langford et al., 2010)" }, "properties" : {  }, "schema" : "https://github.com/citation-style-language/schema/raw/master/csl-citation.json" }</w:instrText>
      </w:r>
      <w:r w:rsidR="00175B89">
        <w:rPr>
          <w:lang w:val="en-US"/>
        </w:rPr>
        <w:fldChar w:fldCharType="separate"/>
      </w:r>
      <w:r w:rsidR="00175B89" w:rsidRPr="00175B89">
        <w:rPr>
          <w:noProof/>
          <w:lang w:val="en-US"/>
        </w:rPr>
        <w:t xml:space="preserve">Langford et al. </w:t>
      </w:r>
      <w:r w:rsidR="00526508">
        <w:rPr>
          <w:noProof/>
          <w:lang w:val="en-US"/>
        </w:rPr>
        <w:t>(</w:t>
      </w:r>
      <w:r w:rsidR="00175B89" w:rsidRPr="00175B89">
        <w:rPr>
          <w:noProof/>
          <w:lang w:val="en-US"/>
        </w:rPr>
        <w:t>2010)</w:t>
      </w:r>
      <w:r w:rsidR="00175B89">
        <w:rPr>
          <w:lang w:val="en-US"/>
        </w:rPr>
        <w:fldChar w:fldCharType="end"/>
      </w:r>
      <w:ins w:id="275" w:author="Robert Harrison" w:date="2018-08-09T12:24:00Z">
        <w:r w:rsidR="005B259A">
          <w:rPr>
            <w:lang w:val="en-US"/>
          </w:rPr>
          <w:t xml:space="preserve"> provided a </w:t>
        </w:r>
        <w:r w:rsidR="00DB35BD">
          <w:rPr>
            <w:lang w:val="en-US"/>
          </w:rPr>
          <w:t xml:space="preserve">specific tool to </w:t>
        </w:r>
      </w:ins>
      <w:del w:id="276" w:author="Robert Harrison" w:date="2018-08-09T12:24:00Z">
        <w:r w:rsidR="00175B89" w:rsidDel="00DB35BD">
          <w:rPr>
            <w:lang w:val="en-US"/>
          </w:rPr>
          <w:delText>.</w:delText>
        </w:r>
        <w:r w:rsidR="00691D2D" w:rsidDel="00DB35BD">
          <w:rPr>
            <w:lang w:val="en-US"/>
          </w:rPr>
          <w:delText xml:space="preserve"> After</w:delText>
        </w:r>
        <w:r w:rsidR="001F1944" w:rsidDel="00DB35BD">
          <w:rPr>
            <w:lang w:val="en-US"/>
          </w:rPr>
          <w:delText>wards</w:delText>
        </w:r>
        <w:r w:rsidR="00D618C1" w:rsidDel="00DB35BD">
          <w:rPr>
            <w:lang w:val="en-US"/>
          </w:rPr>
          <w:delText>,</w:delText>
        </w:r>
        <w:r w:rsidR="00691D2D" w:rsidDel="00DB35BD">
          <w:rPr>
            <w:lang w:val="en-US"/>
          </w:rPr>
          <w:delText xml:space="preserve"> </w:delText>
        </w:r>
        <w:r w:rsidR="001C5BB1" w:rsidDel="00DB35BD">
          <w:rPr>
            <w:lang w:val="en-US"/>
          </w:rPr>
          <w:delText>this scale</w:delText>
        </w:r>
        <w:r w:rsidR="00691D2D" w:rsidDel="00DB35BD">
          <w:rPr>
            <w:lang w:val="en-US"/>
          </w:rPr>
          <w:delText xml:space="preserve"> has been used </w:delText>
        </w:r>
        <w:r w:rsidR="00BA7FF3" w:rsidDel="00DB35BD">
          <w:rPr>
            <w:lang w:val="en-US"/>
          </w:rPr>
          <w:delText>for</w:delText>
        </w:r>
        <w:r w:rsidR="00691D2D" w:rsidDel="00DB35BD">
          <w:rPr>
            <w:lang w:val="en-US"/>
          </w:rPr>
          <w:delText xml:space="preserve"> the </w:delText>
        </w:r>
      </w:del>
      <w:r w:rsidR="00691D2D">
        <w:rPr>
          <w:lang w:val="en-US"/>
        </w:rPr>
        <w:t>assess</w:t>
      </w:r>
      <w:del w:id="277" w:author="Robert Harrison" w:date="2018-08-09T12:24:00Z">
        <w:r w:rsidR="00691D2D" w:rsidDel="00DB35BD">
          <w:rPr>
            <w:lang w:val="en-US"/>
          </w:rPr>
          <w:delText>ment of</w:delText>
        </w:r>
      </w:del>
      <w:r w:rsidR="00691D2D">
        <w:rPr>
          <w:lang w:val="en-US"/>
        </w:rPr>
        <w:t xml:space="preserve"> pain </w:t>
      </w:r>
      <w:r w:rsidR="00C750F6">
        <w:rPr>
          <w:lang w:val="en-US"/>
        </w:rPr>
        <w:t>induced by</w:t>
      </w:r>
      <w:r w:rsidR="00D618C1">
        <w:rPr>
          <w:lang w:val="en-US"/>
        </w:rPr>
        <w:t xml:space="preserve"> different</w:t>
      </w:r>
      <w:r w:rsidR="00691D2D">
        <w:rPr>
          <w:lang w:val="en-US"/>
        </w:rPr>
        <w:t xml:space="preserve"> nociceptive procedures</w:t>
      </w:r>
      <w:r w:rsidR="0002001F">
        <w:rPr>
          <w:lang w:val="en-US"/>
        </w:rPr>
        <w:t xml:space="preserve"> </w:t>
      </w:r>
      <w:r w:rsidR="00D618C1">
        <w:rPr>
          <w:lang w:val="en-US"/>
        </w:rPr>
        <w:fldChar w:fldCharType="begin" w:fldLock="1"/>
      </w:r>
      <w:r w:rsidR="00D618C1">
        <w:rPr>
          <w:lang w:val="en-US"/>
        </w:rPr>
        <w:instrText>ADDIN CSL_CITATION { "citationItems" : [ { "id" : "ITEM-1", "itemData" : { "DOI" : "10.1371/journal.pone.0035656", "ISSN" : "1932-6203", "PMID" : "22558191", "abstract" : "BACKGROUND Current behaviour-based pain assessments for laboratory rodents have significant limitations. Assessment of facial expression changes, as a novel means of pain scoring, may overcome some of these limitations. The Mouse Grimace Scale appears to offer a means of assessing post-operative pain in mice that is as effective as manual behavioural-based scoring, without the limitations of such schemes. Effective assessment of post-operative pain is not only critical for animal welfare, but also the validity of science using animal models. METHODOLOGY/PRINCIPAL FINDINGS This study compared changes in behaviour assessed using both an automated system (\"HomeCageScan\") and using manual analysis with changes in facial expressions assessed using the Mouse Grimace Scale (MGS). Mice (n\u200a=\u200a6/group) were assessed before and after surgery (scrotal approach vasectomy) and either received saline, meloxicam or bupivacaine. Both the MGS and manual scoring of pain behaviours identified clear differences between the pre and post surgery periods and between those animals receiving analgesia (20 mg/kg meloxicam or 5 mg/kg bupivacaine) or saline post-operatively. Both of these assessments were highly correlated with those showing high MGS scores also exhibiting high frequencies of pain behaviours. Automated behavioural analysis in contrast was only able to detect differences between the pre and post surgery periods. CONCLUSIONS In conclusion, both the Mouse Grimace Scale and manual scoring of pain behaviours are assessing the presence of post-surgical pain, whereas automated behavioural analysis could be detecting surgical stress and/or post-surgical pain. This study suggests that the Mouse Grimace Scale could prove to be a quick and easy means of assessing post-surgical pain, and the efficacy of analgesic treatment in mice that overcomes some of the limitations of behaviour-based assessment schemes.", "author" : [ { "dropping-particle" : "", "family" : "Leach", "given" : "Matthew C", "non-dropping-particle" : "", "parse-names" : false, "suffix" : "" }, { "dropping-particle" : "", "family" : "Klaus", "given" : "Kristel", "non-dropping-particle" : "", "parse-names" : false, "suffix" : "" }, { "dropping-particle" : "", "family" : "Miller", "given" : "Amy L", "non-dropping-particle" : "", "parse-names" : false, "suffix" : "" }, { "dropping-particle" : "", "family" : "Scotto di Perrotolo", "given" : "Maud", "non-dropping-particle" : "", "parse-names" : false, "suffix" : "" }, { "dropping-particle" : "", "family" : "Sotocinal", "given" : "Susana G", "non-dropping-particle" : "", "parse-names" : false, "suffix" : "" }, { "dropping-particle" : "", "family" : "Flecknell", "given" : "Paul A", "non-dropping-particle" : "", "parse-names" : false, "suffix" : "" } ], "container-title" : "PloS one", "id" : "ITEM-1", "issue" : "4", "issued" : { "date-parts" : [ [ "2012" ] ] }, "page" : "e35656", "publisher" : "Public Library of Science", "title" : "The assessment of post-vasectomy pain in mice using behaviour and the Mouse Grimace Scale.", "type" : "article-journal", "volume" : "7" }, "uris" : [ "http://www.mendeley.com/documents/?uuid=9916d06f-03c8-3a07-b085-8b7d9258b855" ] }, { "id" : "ITEM-2", "itemData" : { "DOI" : "10.1016/j.bcmd.2015.12.006", "ISSN" : "10799796", "PMID" : "26852657", "abstract" : "Pain is a hallmark feature of sickle cell disease (SCD). Subjects typically quantify pain by themselves, which can be biased by other factors leading to overtreatment or under-treatment. Reliable and accurate quantification of pain, in real time, might enable to provide appropriate levels of analgesic treatment. The mouse grimace scale (MGS), a standardized behavioral coding system with high accuracy and reliability has been used to quantify varied types of pain. We hypothesized that addition of the objective parameters of body length and back curvature will strengthen the reproducibility of MGS. We examined MGS scores and body length and back curvature of transgenic BERK sickle and control mice following cold treatment or following treatment with analgesic cannabinoid CP55,940. We observed that sickle mice demonstrated decreased length and increased back curvature in response to cold. These observations correlate with changes in facial expression for the MGS score. CP55,940 treatment of sickle mice showed an increase in body length and a decrease in back curvature concordant with MGS scores indicative of an analgesic effect. Thus, body parameters combined with facial expressions may provide a quantifiable unbiased method for objective measure of pain in SCD.", "author" : [ { "dropping-particle" : "", "family" : "Mittal", "given" : "Aditya", "non-dropping-particle" : "", "parse-names" : false, "suffix" : "" }, { "dropping-particle" : "", "family" : "Gupta", "given" : "Mihir", "non-dropping-particle" : "", "parse-names" : false, "suffix" : "" }, { "dropping-particle" : "", "family" : "Lamarre", "given" : "Yann", "non-dropping-particle" : "", "parse-names" : false, "suffix" : "" }, { "dropping-particle" : "", "family" : "Jahagirdar", "given" : "Balkrishna", "non-dropping-particle" : "", "parse-names" : false, "suffix" : "" }, { "dropping-particle" : "", "family" : "Gupta", "given" : "Kalpna", "non-dropping-particle" : "", "parse-names" : false, "suffix" : "" } ], "container-title" : "Blood Cells, Molecules, and Diseases", "id" : "ITEM-2", "issued" : { "date-parts" : [ [ "2016", "3" ] ] }, "page" : "58-66", "title" : "Quantification of pain in sickle mice using facial expressions and body measurements", "type" : "article-journal", "volume" : "57" }, "uris" : [ "http://www.mendeley.com/documents/?uuid=445e5749-fda3-3c7e-99ef-06b085e80677" ] }, { "id" : "ITEM-3", "itemData" : { "DOI" : "10.1016/j.applanim.2016.05.020", "ISSN" : "01681591", "PMID" : "27499567", "abstract" : "Mice used in biomedical research should have pain reduced to an absolute minimum through refinement of procedures or by the provision of appropriate analgesia. Vasectomy is a common and potentially painful surgical procedure carried out on male mice to facilitate the production of genetically modified mice. The aim of our study was to determine if 0.05\u00a0mg/kg buprenorphine would ameliorate pain associated changes following abdominal vasectomy and to determine if the mouse grimace scale is an appropriate tool for the assessment of pain in this model. Eight male CBA mice underwent abdominal vasectomy as part of a genetically modified mouse-breeding programme. Here we assessed pain using a previously validated behaviour-based method and the mouse grimace scale. All mice received buprenorphine (0.05\u00a0mg/kg\u00a0s.c.) pre-surgery. Behaviour and grimace scores were compared between baseline (pre-surgery), 30\u00a0min, 5\u00a0h, 24\u00a0h and 25\u00a0h post surgery. Following 24\u00a0h post-op, all mice were administered 5\u00a0mg/kg meloxicam (s.c.) as additional analgesia. Significant increases in specific pain behaviours and mouse grimace scale score were found 30\u00a0min post surgery. At 5\u00a0h post surgery, scores were returning to baseline levels. Frequency of rearing was significantly decreased at both 30\u00a0min and 5\u00a0h post surgery compared to baseline, demonstrating a longer lasting change in normal exploratory behaviour. Buprenorphine (0.05\u00a0mg/kg) was ineffective at ameliorating these pain-associated changes in CBA mice and should be considered inadequate at this dose. By 24\u00a0h post surgery, pain associated behaviours, grimace scale and rearing had all returned to baseline levels. There was no change in pain behaviours or MGS following administration of meloxicam indicating that an additional dose of meloxicam does not appear to offer benefit at this point. Using the mouse grimace scale to assess pain in mice, appeared to be effective in the immediate post vasectomy period in CBA mice demonstrating the same duration of increased score as the pain associated behaviours.", "author" : [ { "dropping-particle" : "", "family" : "Miller", "given" : "Amy L.", "non-dropping-particle" : "", "parse-names" : false, "suffix" : "" }, { "dropping-particle" : "", "family" : "Kitson", "given" : "Gemma L.", "non-dropping-particle" : "", "parse-names" : false, "suffix" : "" }, { "dropping-particle" : "", "family" : "Skalkoyannis", "given" : "Benjamin", "non-dropping-particle" : "", "parse-names" : false, "suffix" : "" }, { "dropping-particle" : "", "family" : "Flecknell", "given" : "Paul A.", "non-dropping-particle" : "", "parse-names" : false, "suffix" : "" }, { "dropping-particle" : "", "family" : "Leach", "given" : "Matthew C.", "non-dropping-particle" : "", "parse-names" : false, "suffix" : "" } ], "container-title" : "Applied Animal Behaviour Science", "id" : "ITEM-3", "issued" : { "date-parts" : [ [ "2016", "8" ] ] }, "page" : "160-165", "title" : "Using the mouse grimace scale and behaviour to assess pain in CBA mice following vasectomy", "type" : "article-journal", "volume" : "181" }, "uris" : [ "http://www.mendeley.com/documents/?uuid=42bb229a-e2d4-3274-a58f-c6eba640dbab" ] } ], "mendeley" : { "formattedCitation" : "(Leach et al., 2012; Miller et al., 2016; Mittal et al., 2016)", "plainTextFormattedCitation" : "(Leach et al., 2012; Miller et al., 2016; Mittal et al., 2016)", "previouslyFormattedCitation" : "(Leach et al., 2012; Miller et al., 2016; Mittal et al., 2016)" }, "properties" : {  }, "schema" : "https://github.com/citation-style-language/schema/raw/master/csl-citation.json" }</w:instrText>
      </w:r>
      <w:r w:rsidR="00D618C1">
        <w:rPr>
          <w:lang w:val="en-US"/>
        </w:rPr>
        <w:fldChar w:fldCharType="separate"/>
      </w:r>
      <w:r w:rsidR="00D618C1" w:rsidRPr="00D618C1">
        <w:rPr>
          <w:noProof/>
          <w:lang w:val="en-US"/>
        </w:rPr>
        <w:t>(Leach et al., 2012; Miller et al., 2016; Mittal et al., 2016)</w:t>
      </w:r>
      <w:r w:rsidR="00D618C1">
        <w:rPr>
          <w:lang w:val="en-US"/>
        </w:rPr>
        <w:fldChar w:fldCharType="end"/>
      </w:r>
      <w:r w:rsidR="00691D2D">
        <w:rPr>
          <w:lang w:val="en-US"/>
        </w:rPr>
        <w:t xml:space="preserve"> and to evaluate the efficacy of analgesic</w:t>
      </w:r>
      <w:r w:rsidR="001F1944">
        <w:rPr>
          <w:lang w:val="en-US"/>
        </w:rPr>
        <w:t xml:space="preserve"> drugs</w:t>
      </w:r>
      <w:r w:rsidR="00D618C1">
        <w:rPr>
          <w:lang w:val="en-US"/>
        </w:rPr>
        <w:t xml:space="preserve"> </w:t>
      </w:r>
      <w:r w:rsidR="00D618C1">
        <w:rPr>
          <w:lang w:val="en-US"/>
        </w:rPr>
        <w:fldChar w:fldCharType="begin" w:fldLock="1"/>
      </w:r>
      <w:r w:rsidR="00D618C1">
        <w:rPr>
          <w:lang w:val="en-US"/>
        </w:rPr>
        <w:instrText>ADDIN CSL_CITATION { "citationItems" : [ { "id" : "ITEM-1", "itemData" : { "ISSN" : "1559-6109", "PMID" : "22330867", "abstract" : "Postoperative pain management in animals is complicated greatly by the inability to recognize pain. As a result, the choice of analgesics and their doses has been based on extrapolation from greatly differing pain models or the use of measures with unclear relevance to pain. We recently developed the Mouse Grimace Scale (MGS), a facial-expression-based pain coding system adapted directly from scales used in nonverbal human populations. The MGS has shown to be a reliable, highly accurate measure of spontaneous pain of moderate duration, and therefore is particularly useful in the quantification of postoperative pain. In the present study, we quantified the relative intensity and duration of postoperative pain after a sham ventral ovariectomy (laparotomy) in outbred mice. In addition, we compiled dose-response data for 4 commonly used analgesics: buprenorphine, carprofen, ketoprofen, and acetaminophen. We found that postoperative pain in mice, as defined by facial grimacing, lasts for 36 to 48 h, and appears to show relative exacerbation during the early dark (active) photophase. We find that buprenorphine was highly effective in inhibiting postoperative pain-induced facial grimacing in mice at doses equal to or lower than current recommendations, that carprofen and ketoprofen are effective only at doses markedly higher than those currently recommended, and that acetaminophen was ineffective at any dose used. We suggest the revision of practices for postoperative pain management in mice in light of these findings.", "author" : [ { "dropping-particle" : "", "family" : "Matsumiya", "given" : "Lynn C", "non-dropping-particle" : "", "parse-names" : false, "suffix" : "" }, { "dropping-particle" : "", "family" : "Sorge", "given" : "Robert E", "non-dropping-particle" : "", "parse-names" : false, "suffix" : "" }, { "dropping-particle" : "", "family" : "Sotocinal", "given" : "Susana G", "non-dropping-particle" : "", "parse-names" : false, "suffix" : "" }, { "dropping-particle" : "", "family" : "Tabaka", "given" : "John M", "non-dropping-particle" : "", "parse-names" : false, "suffix" : "" }, { "dropping-particle" : "", "family" : "Wieskopf", "given" : "Jeffrey S", "non-dropping-particle" : "", "parse-names" : false, "suffix" : "" }, { "dropping-particle" : "", "family" : "Zaloum", "given" : "Austin", "non-dropping-particle" : "", "parse-names" : false, "suffix" : "" }, { "dropping-particle" : "", "family" : "King", "given" : "Oliver D", "non-dropping-particle" : "", "parse-names" : false, "suffix" : "" }, { "dropping-particle" : "", "family" : "Mogil", "given" : "Jeffrey S", "non-dropping-particle" : "", "parse-names" : false, "suffix" : "" } ], "container-title" : "Journal of the American Association for Laboratory Animal Science : JAALAS", "id" : "ITEM-1", "issue" : "1", "issued" : { "date-parts" : [ [ "2012", "1" ] ] }, "page" : "42-9", "title" : "Using the Mouse Grimace Scale to reevaluate the efficacy of postoperative analgesics in laboratory mice.", "type" : "article-journal", "volume" : "51" }, "uris" : [ "http://www.mendeley.com/documents/?uuid=224749ce-fe30-3ec8-83ce-4e862c10dfe6" ] }, { "id" : "ITEM-2", "itemData" : { "DOI" : "10.1016/j.applanim.2015.08.038", "ISSN" : "01681591", "PMID" : "26937061", "abstract" : "Prevention or alleviation of pain in laboratory mice is a fundamental requirement of in vivo research. The mouse grimace scale (MGS) has the potential to be an effective and rapid means of assessing pain and analgesic efficacy in laboratory mice. Preliminary studies have demonstrated its potential utility for assessing pain in mouse models that involve potentially painful procedures. The next step in validation is to determine if the other procedures that are integral to these models, i.e. anaesthesia or analgesia, result in any changes in MGS score which would need to be taken into account when using this tool to assess post-procedural pain. Here, spontaneous behaviour and MGS data for CBA and DBA/2 mice were recorded at baseline and following either isoflurane anaesthesia (suitable to perform abdominal surgery) or 0.05\u00a0mg/kg\u00a0s.c. buprenorphine. In line with previous studies, isoflurane anaesthesia alone had limited effects on the spontaneous behaviour in either strain of mice. Administration of buprenorphine resulted in increased periods of activity e.g. walking and chewing bedding in CBA mice. These effects were not demonstrated in DBA/2 mice. In comparison, buprenorphine alone had no impact on MGS score in either strain of mice, however DBA/2 mice showed a significant increase in MGS score following isoflurane anaesthesia. The presence of this increased MGS score must be taken into account when attempting to use the MGS to assess pain in DBA/2 mice. Further work should be carried out to establish the presence of this isoflurane effect in other strains and the potential influence of gender on the MGS. This further validation is necessary prior to implementation of this technique in clinical scenarios.", "author" : [ { "dropping-particle" : "", "family" : "Miller", "given" : "Amy", "non-dropping-particle" : "", "parse-names" : false, "suffix" : "" }, { "dropping-particle" : "", "family" : "Kitson", "given" : "Gemma", "non-dropping-particle" : "", "parse-names" : false, "suffix" : "" }, { "dropping-particle" : "", "family" : "Skalkoyannis", "given" : "Benjamin", "non-dropping-particle" : "", "parse-names" : false, "suffix" : "" }, { "dropping-particle" : "", "family" : "Leach", "given" : "Matthew", "non-dropping-particle" : "", "parse-names" : false, "suffix" : "" } ], "container-title" : "Applied Animal Behaviour Science", "id" : "ITEM-2", "issued" : { "date-parts" : [ [ "2015", "11" ] ] }, "page" : "58-62", "title" : "The effect of isoflurane anaesthesia and buprenorphine on the mouse grimace scale and behaviour in CBA and DBA/2 mice", "type" : "article-journal", "volume" : "172" }, "uris" : [ "http://www.mendeley.com/documents/?uuid=f9bc8fc3-a1f8-3f7c-88ff-e327e957a2c5" ] }, { "id" : "ITEM-3", "itemData" : { "DOI" : "10.1177/0023677214559084", "ISSN" : "0023-6772", "PMID" : "25378137", "abstract" : "Social housing is recommended where possible for laboratory mice. In order to achieve this, mice must be individually identifiable. Although, various methods are available, permanent identification is often required, such as ear notching. This method is likely to be painful and to date there is limited literature on pain assessment and alleviation for this routine husbandry practice. Here we aimed to determine if the mouse grimace scale (MGS) could be used to assess pain in C57BL/6 mice following routine ear notching. Langford et al. found that very acute noxious stimuli (i.e.\u2009&lt; 10 min in duration) did not produce a change in MGS score in comparison to baseline. Here, no significant difference was found between MGS scores at baseline and immediately post ear notching, potentially indicating that the pain associated with ear notching is either too acute to assess using the MGS tool or the practice is not painful. Studies in other species indicate that ear notching is painful, therefore, unless we can confidently conclude that the process of ear notching is not painful, we should err on the side of caution and assume it is painful due to the large number of mice ear-notched and potential welfare consequences. Alternative methods of assessing pain following this routine practice should be used in order to assess both the potential pain in mice, and the effectiveness of analgesics or local anaesthetics to relieve any associated pain.", "author" : [ { "dropping-particle" : "", "family" : "Miller", "given" : "AL", "non-dropping-particle" : "", "parse-names" : false, "suffix" : "" }, { "dropping-particle" : "", "family" : "Leach", "given" : "MC", "non-dropping-particle" : "", "parse-names" : false, "suffix" : "" } ], "container-title" : "Laboratory Animals", "id" : "ITEM-3", "issue" : "2", "issued" : { "date-parts" : [ [ "2015", "4", "6" ] ] }, "page" : "117-120", "title" : "Using the mouse grimace scale to assess pain associated with routine ear notching and the effect of analgesia in laboratory mice", "type" : "article-journal", "volume" : "49" }, "uris" : [ "http://www.mendeley.com/documents/?uuid=8bf68710-953a-38e5-987f-7c5030704cad" ] }, { "id" : "ITEM-4", "itemData" : { "DOI" : "10.1002/ejp.712", "ISSN" : "10903801", "PMID" : "25908253", "abstract" : "BACKGROUND Inflammation is thought to be a major contributor to post-surgical pain, so non-steroidal anti-inflammatory drugs (NSAIDs) are commonly used analgesics. However, compared to rats, considerably less is known as to how successfully these prevent pain in mice. METHODS A fluorescent COX-2 selective probe was used for the first time to evaluate the post-surgical anti-inflammatory effects of meloxicam, and automated behaviour analyses (HomeCageScan; HCS), the Mouse Grimace Scale (MGS) and body weight changes to assess its pain-preventative properties. Groups of 8-9 BALB/c mice were subcutaneously injected with saline (0.3 mL) or meloxicam at (1, 5 or 20 mg/kg) 1 h before a 1.5-cm midline laparotomy. The probe or a control dye (2 mg/kg) was injected intravenously 3 h later. Imaging was used to quantify inflammation at 7, 24 and 48 h following surgery. HCS data and MGS scores were respectively obtained from video recordings and photographs before surgery and 24 h later. RESULTS Post-surgical inflammation was dose dependently reduced by meloxicam; with 5 or 20 mg/kg being most effective compared to saline. However, all mice lost weight, MGS scores increased and behavioural activity was reduced by surgery for at least 24 h with no perceivable beneficial effect of meloxicam on any of these potentially pain-associated changes. CONCLUSIONS Although meloxicam prevented inflammation, even large doses did not prevent post-laparotomy pain possibly arising due to a range of factors, including, but not limited to inflammation. MGS scoring can be applied by very na\u00efve assessors and so should be effective for cage-side use.", "author" : [ { "dropping-particle" : "", "family" : "Roughan", "given" : "J.V.", "non-dropping-particle" : "", "parse-names" : false, "suffix" : "" }, { "dropping-particle" : "", "family" : "Bertrand", "given" : "H.G.M.J.", "non-dropping-particle" : "", "parse-names" : false, "suffix" : "" }, { "dropping-particle" : "", "family" : "Isles", "given" : "H.M.", "non-dropping-particle" : "", "parse-names" : false, "suffix" : "" } ], "container-title" : "European Journal of Pain", "id" : "ITEM-4", "issue" : "2", "issued" : { "date-parts" : [ [ "2016", "2" ] ] }, "page" : "231-240", "title" : "Meloxicam prevents COX-2-mediated post-surgical inflammation but not pain following laparotomy in mice", "type" : "article-journal", "volume" : "20" }, "uris" : [ "http://www.mendeley.com/documents/?uuid=4f587068-5813-3c2c-a706-f5d3060f5222" ] } ], "mendeley" : { "formattedCitation" : "(Matsumiya et al., 2012; Miller et al., 2015; Miller and Leach, 2015; Roughan et al., 2016)", "plainTextFormattedCitation" : "(Matsumiya et al., 2012; Miller et al., 2015; Miller and Leach, 2015; Roughan et al., 2016)", "previouslyFormattedCitation" : "(Matsumiya et al., 2012; Miller et al., 2015; Miller and Leach, 2015; Roughan et al., 2016)" }, "properties" : {  }, "schema" : "https://github.com/citation-style-language/schema/raw/master/csl-citation.json" }</w:instrText>
      </w:r>
      <w:r w:rsidR="00D618C1">
        <w:rPr>
          <w:lang w:val="en-US"/>
        </w:rPr>
        <w:fldChar w:fldCharType="separate"/>
      </w:r>
      <w:r w:rsidR="00D618C1" w:rsidRPr="00D618C1">
        <w:rPr>
          <w:noProof/>
          <w:lang w:val="en-US"/>
        </w:rPr>
        <w:t>(Matsumiya et al., 2012; Miller et al., 2015; Miller and Leach, 2015; Roughan et al., 2016)</w:t>
      </w:r>
      <w:r w:rsidR="00D618C1">
        <w:rPr>
          <w:lang w:val="en-US"/>
        </w:rPr>
        <w:fldChar w:fldCharType="end"/>
      </w:r>
      <w:r w:rsidR="00691D2D">
        <w:rPr>
          <w:lang w:val="en-US"/>
        </w:rPr>
        <w:t xml:space="preserve">. </w:t>
      </w:r>
      <w:r w:rsidR="00BA7FF3">
        <w:rPr>
          <w:lang w:val="en-US"/>
        </w:rPr>
        <w:t>T</w:t>
      </w:r>
      <w:r w:rsidR="00D618C1">
        <w:rPr>
          <w:lang w:val="en-US"/>
        </w:rPr>
        <w:t>hese studies</w:t>
      </w:r>
      <w:r w:rsidR="00BA7FF3">
        <w:rPr>
          <w:lang w:val="en-US"/>
        </w:rPr>
        <w:t xml:space="preserve"> </w:t>
      </w:r>
      <w:del w:id="278" w:author="Robert Harrison" w:date="2018-08-09T12:24:00Z">
        <w:r w:rsidR="00C859C6" w:rsidDel="00DB35BD">
          <w:rPr>
            <w:lang w:val="en-US"/>
          </w:rPr>
          <w:delText>ha</w:delText>
        </w:r>
        <w:r w:rsidR="00BA7FF3" w:rsidDel="00DB35BD">
          <w:rPr>
            <w:lang w:val="en-US"/>
          </w:rPr>
          <w:delText>ve</w:delText>
        </w:r>
        <w:r w:rsidR="00C859C6" w:rsidDel="00DB35BD">
          <w:rPr>
            <w:lang w:val="en-US"/>
          </w:rPr>
          <w:delText xml:space="preserve"> </w:delText>
        </w:r>
      </w:del>
      <w:r w:rsidR="00BA7FF3">
        <w:rPr>
          <w:lang w:val="en-US"/>
        </w:rPr>
        <w:t>demonstrated</w:t>
      </w:r>
      <w:r w:rsidR="00C859C6">
        <w:rPr>
          <w:lang w:val="en-US"/>
        </w:rPr>
        <w:t xml:space="preserve"> </w:t>
      </w:r>
      <w:r w:rsidR="00BA7FF3">
        <w:rPr>
          <w:lang w:val="en-US"/>
        </w:rPr>
        <w:t xml:space="preserve">that the MGS is </w:t>
      </w:r>
      <w:r w:rsidR="00C859C6" w:rsidRPr="00C859C6">
        <w:rPr>
          <w:lang w:val="en-US"/>
        </w:rPr>
        <w:t xml:space="preserve">an accurate and </w:t>
      </w:r>
      <w:r w:rsidR="008601D4">
        <w:rPr>
          <w:lang w:val="en-US"/>
        </w:rPr>
        <w:t>reproducible</w:t>
      </w:r>
      <w:r w:rsidR="00BA7FF3">
        <w:rPr>
          <w:lang w:val="en-US"/>
        </w:rPr>
        <w:t xml:space="preserve"> measure</w:t>
      </w:r>
      <w:r w:rsidR="00C859C6">
        <w:rPr>
          <w:lang w:val="en-US"/>
        </w:rPr>
        <w:t xml:space="preserve"> of pain, </w:t>
      </w:r>
      <w:ins w:id="279" w:author="Robert Harrison" w:date="2018-08-09T12:25:00Z">
        <w:r w:rsidR="00DB35BD">
          <w:rPr>
            <w:lang w:val="en-US"/>
          </w:rPr>
          <w:t>and</w:t>
        </w:r>
      </w:ins>
      <w:del w:id="280" w:author="Robert Harrison" w:date="2018-08-09T12:25:00Z">
        <w:r w:rsidR="00C859C6" w:rsidDel="00DB35BD">
          <w:rPr>
            <w:lang w:val="en-US"/>
          </w:rPr>
          <w:delText>which</w:delText>
        </w:r>
      </w:del>
      <w:r w:rsidR="00C859C6">
        <w:rPr>
          <w:lang w:val="en-US"/>
        </w:rPr>
        <w:t xml:space="preserve"> require</w:t>
      </w:r>
      <w:r w:rsidR="008601D4">
        <w:rPr>
          <w:lang w:val="en-US"/>
        </w:rPr>
        <w:t>s</w:t>
      </w:r>
      <w:r w:rsidR="00C859C6">
        <w:rPr>
          <w:lang w:val="en-US"/>
        </w:rPr>
        <w:t xml:space="preserve"> </w:t>
      </w:r>
      <w:ins w:id="281" w:author="Robert Harrison" w:date="2018-08-09T12:25:00Z">
        <w:r w:rsidR="00DB35BD">
          <w:rPr>
            <w:lang w:val="en-US"/>
          </w:rPr>
          <w:t xml:space="preserve">only </w:t>
        </w:r>
      </w:ins>
      <w:r w:rsidR="00C859C6">
        <w:rPr>
          <w:lang w:val="en-US"/>
        </w:rPr>
        <w:t>a short period of training for the evaluator.</w:t>
      </w:r>
      <w:r w:rsidR="0081011D">
        <w:rPr>
          <w:lang w:val="en-US"/>
        </w:rPr>
        <w:t xml:space="preserve"> </w:t>
      </w:r>
      <w:r w:rsidR="00175B89">
        <w:rPr>
          <w:lang w:val="en-US"/>
        </w:rPr>
        <w:t>Our results</w:t>
      </w:r>
      <w:r w:rsidR="00C750F6">
        <w:rPr>
          <w:lang w:val="en-US"/>
        </w:rPr>
        <w:t xml:space="preserve"> show</w:t>
      </w:r>
      <w:r w:rsidR="004F3EC3">
        <w:rPr>
          <w:lang w:val="en-US"/>
        </w:rPr>
        <w:t xml:space="preserve"> an increase in the MGS and a decrease in the </w:t>
      </w:r>
      <w:r w:rsidR="004F3EC3" w:rsidRPr="004F3EC3">
        <w:rPr>
          <w:lang w:val="en-US"/>
        </w:rPr>
        <w:t>exploration activity</w:t>
      </w:r>
      <w:r w:rsidR="004F3EC3">
        <w:rPr>
          <w:lang w:val="en-US"/>
        </w:rPr>
        <w:t xml:space="preserve"> </w:t>
      </w:r>
      <w:r w:rsidR="00C750F6">
        <w:rPr>
          <w:lang w:val="en-US"/>
        </w:rPr>
        <w:t xml:space="preserve">in the control mice </w:t>
      </w:r>
      <w:r w:rsidR="004F3EC3">
        <w:rPr>
          <w:lang w:val="en-US"/>
        </w:rPr>
        <w:t xml:space="preserve">after the administration of </w:t>
      </w:r>
      <w:r w:rsidR="004F3EC3" w:rsidRPr="00435DE1">
        <w:rPr>
          <w:i/>
          <w:lang w:val="en-US"/>
        </w:rPr>
        <w:t>B. asper</w:t>
      </w:r>
      <w:r w:rsidR="004F3EC3">
        <w:rPr>
          <w:lang w:val="en-US"/>
        </w:rPr>
        <w:t xml:space="preserve"> venom</w:t>
      </w:r>
      <w:r w:rsidR="00C750F6">
        <w:rPr>
          <w:lang w:val="en-US"/>
        </w:rPr>
        <w:t xml:space="preserve">, </w:t>
      </w:r>
      <w:r w:rsidR="00C750F6" w:rsidRPr="00C750F6">
        <w:rPr>
          <w:lang w:val="en-US"/>
        </w:rPr>
        <w:t xml:space="preserve">which </w:t>
      </w:r>
      <w:r w:rsidR="00C750F6">
        <w:rPr>
          <w:lang w:val="en-US"/>
        </w:rPr>
        <w:t>demonstrate</w:t>
      </w:r>
      <w:r w:rsidR="008601D4">
        <w:rPr>
          <w:lang w:val="en-US"/>
        </w:rPr>
        <w:t>s</w:t>
      </w:r>
      <w:r w:rsidR="00C750F6" w:rsidRPr="00C750F6">
        <w:rPr>
          <w:lang w:val="en-US"/>
        </w:rPr>
        <w:t xml:space="preserve"> the </w:t>
      </w:r>
      <w:r w:rsidR="00C750F6">
        <w:rPr>
          <w:lang w:val="en-US"/>
        </w:rPr>
        <w:t xml:space="preserve">presence of </w:t>
      </w:r>
      <w:r w:rsidR="00C750F6" w:rsidRPr="00C750F6">
        <w:rPr>
          <w:lang w:val="en-US"/>
        </w:rPr>
        <w:t xml:space="preserve">pain </w:t>
      </w:r>
      <w:r w:rsidR="00A33634">
        <w:rPr>
          <w:lang w:val="en-US"/>
        </w:rPr>
        <w:t>in the different toxicity assays over time</w:t>
      </w:r>
      <w:r w:rsidR="004F3EC3">
        <w:rPr>
          <w:lang w:val="en-US"/>
        </w:rPr>
        <w:t xml:space="preserve">. </w:t>
      </w:r>
      <w:r w:rsidR="0081011D">
        <w:rPr>
          <w:lang w:val="en-US"/>
        </w:rPr>
        <w:t xml:space="preserve">Moreover, our </w:t>
      </w:r>
      <w:r w:rsidR="008601D4">
        <w:rPr>
          <w:lang w:val="en-US"/>
        </w:rPr>
        <w:t>findings</w:t>
      </w:r>
      <w:r w:rsidR="0081011D">
        <w:rPr>
          <w:lang w:val="en-US"/>
        </w:rPr>
        <w:t xml:space="preserve"> indicate that</w:t>
      </w:r>
      <w:r w:rsidR="008601D4">
        <w:rPr>
          <w:lang w:val="en-US"/>
        </w:rPr>
        <w:t>, in the experimental settings used,</w:t>
      </w:r>
      <w:r w:rsidR="004F3EC3">
        <w:rPr>
          <w:lang w:val="en-US"/>
        </w:rPr>
        <w:t xml:space="preserve"> </w:t>
      </w:r>
      <w:r w:rsidR="00C750F6">
        <w:rPr>
          <w:lang w:val="en-US"/>
        </w:rPr>
        <w:t>myotoxic and lethal</w:t>
      </w:r>
      <w:r w:rsidR="00AB698C">
        <w:rPr>
          <w:lang w:val="en-US"/>
        </w:rPr>
        <w:t>ity</w:t>
      </w:r>
      <w:r w:rsidR="00C750F6">
        <w:rPr>
          <w:lang w:val="en-US"/>
        </w:rPr>
        <w:t xml:space="preserve"> activities assays are more painful than </w:t>
      </w:r>
      <w:r w:rsidR="00435DE1">
        <w:rPr>
          <w:lang w:val="en-US"/>
        </w:rPr>
        <w:t>hemorrhagic</w:t>
      </w:r>
      <w:r w:rsidR="004F3EC3">
        <w:rPr>
          <w:lang w:val="en-US"/>
        </w:rPr>
        <w:t xml:space="preserve"> and </w:t>
      </w:r>
      <w:r w:rsidR="00435DE1">
        <w:rPr>
          <w:lang w:val="en-US"/>
        </w:rPr>
        <w:t>edema-forming</w:t>
      </w:r>
      <w:r w:rsidR="004F3EC3">
        <w:rPr>
          <w:lang w:val="en-US"/>
        </w:rPr>
        <w:t xml:space="preserve"> activities assays, since</w:t>
      </w:r>
      <w:r w:rsidR="0081011D">
        <w:rPr>
          <w:lang w:val="en-US"/>
        </w:rPr>
        <w:t xml:space="preserve"> the MGS difference score was </w:t>
      </w:r>
      <w:r w:rsidR="008601D4" w:rsidRPr="00704998">
        <w:rPr>
          <w:lang w:val="en-US"/>
        </w:rPr>
        <w:t>higher</w:t>
      </w:r>
      <w:r w:rsidR="00165972" w:rsidRPr="00704998">
        <w:rPr>
          <w:lang w:val="en-US"/>
        </w:rPr>
        <w:t xml:space="preserve"> in the </w:t>
      </w:r>
      <w:r w:rsidR="00704998" w:rsidRPr="00704998">
        <w:rPr>
          <w:lang w:val="en-US"/>
        </w:rPr>
        <w:t xml:space="preserve">venom </w:t>
      </w:r>
      <w:r w:rsidR="00165972" w:rsidRPr="00704998">
        <w:rPr>
          <w:lang w:val="en-US"/>
        </w:rPr>
        <w:t>control mice</w:t>
      </w:r>
      <w:r w:rsidR="0081011D" w:rsidRPr="00704998">
        <w:rPr>
          <w:lang w:val="en-US"/>
        </w:rPr>
        <w:t xml:space="preserve"> and </w:t>
      </w:r>
      <w:r w:rsidR="008601D4" w:rsidRPr="00704998">
        <w:rPr>
          <w:lang w:val="en-US"/>
        </w:rPr>
        <w:t>significantly</w:t>
      </w:r>
      <w:r w:rsidR="0081011D" w:rsidRPr="00704998">
        <w:rPr>
          <w:lang w:val="en-US"/>
        </w:rPr>
        <w:t xml:space="preserve"> </w:t>
      </w:r>
      <w:r w:rsidR="0081011D">
        <w:rPr>
          <w:lang w:val="en-US"/>
        </w:rPr>
        <w:t xml:space="preserve">different to baseline </w:t>
      </w:r>
      <w:r w:rsidR="00C750F6">
        <w:rPr>
          <w:lang w:val="en-US"/>
        </w:rPr>
        <w:t xml:space="preserve">for </w:t>
      </w:r>
      <w:r w:rsidR="00A33634">
        <w:rPr>
          <w:lang w:val="en-US"/>
        </w:rPr>
        <w:t>most of the</w:t>
      </w:r>
      <w:r w:rsidR="0081011D">
        <w:rPr>
          <w:lang w:val="en-US"/>
        </w:rPr>
        <w:t xml:space="preserve"> time</w:t>
      </w:r>
      <w:r w:rsidR="008601D4">
        <w:rPr>
          <w:lang w:val="en-US"/>
        </w:rPr>
        <w:t>s</w:t>
      </w:r>
      <w:r w:rsidR="004F3EC3">
        <w:rPr>
          <w:lang w:val="en-US"/>
        </w:rPr>
        <w:t>.</w:t>
      </w:r>
      <w:r w:rsidR="00165972">
        <w:rPr>
          <w:lang w:val="en-US"/>
        </w:rPr>
        <w:t xml:space="preserve"> </w:t>
      </w:r>
      <w:r w:rsidR="009217DC">
        <w:rPr>
          <w:lang w:val="en-US"/>
        </w:rPr>
        <w:t>For the hemorrhagic activit</w:t>
      </w:r>
      <w:r w:rsidR="001D34F3">
        <w:rPr>
          <w:lang w:val="en-US"/>
        </w:rPr>
        <w:t>y</w:t>
      </w:r>
      <w:r w:rsidR="009217DC">
        <w:rPr>
          <w:lang w:val="en-US"/>
        </w:rPr>
        <w:t xml:space="preserve"> </w:t>
      </w:r>
      <w:r w:rsidR="001D34F3">
        <w:rPr>
          <w:lang w:val="en-US"/>
        </w:rPr>
        <w:t>test</w:t>
      </w:r>
      <w:r w:rsidR="009217DC">
        <w:rPr>
          <w:lang w:val="en-US"/>
        </w:rPr>
        <w:t xml:space="preserve"> the increase in the MGS difference score was </w:t>
      </w:r>
      <w:r w:rsidR="008601D4">
        <w:rPr>
          <w:lang w:val="en-US"/>
        </w:rPr>
        <w:t>significantly</w:t>
      </w:r>
      <w:r w:rsidR="009217DC">
        <w:rPr>
          <w:lang w:val="en-US"/>
        </w:rPr>
        <w:t xml:space="preserve"> different to baseline</w:t>
      </w:r>
      <w:r w:rsidR="001D34F3">
        <w:rPr>
          <w:lang w:val="en-US"/>
        </w:rPr>
        <w:t xml:space="preserve"> only in the first 30 min </w:t>
      </w:r>
      <w:r w:rsidR="001D34F3">
        <w:rPr>
          <w:lang w:val="en-US"/>
        </w:rPr>
        <w:lastRenderedPageBreak/>
        <w:t>of the assay, and the exploration activity was less affected during this assay</w:t>
      </w:r>
      <w:r w:rsidR="00A33634">
        <w:rPr>
          <w:lang w:val="en-US"/>
        </w:rPr>
        <w:t>, which indicate</w:t>
      </w:r>
      <w:r w:rsidR="008601D4">
        <w:rPr>
          <w:lang w:val="en-US"/>
        </w:rPr>
        <w:t>s</w:t>
      </w:r>
      <w:r w:rsidR="00A33634">
        <w:rPr>
          <w:lang w:val="en-US"/>
        </w:rPr>
        <w:t xml:space="preserve"> that </w:t>
      </w:r>
      <w:r w:rsidR="008601D4">
        <w:rPr>
          <w:lang w:val="en-US"/>
        </w:rPr>
        <w:t xml:space="preserve">it is </w:t>
      </w:r>
      <w:r w:rsidR="00A33634">
        <w:rPr>
          <w:lang w:val="en-US"/>
        </w:rPr>
        <w:t xml:space="preserve">less </w:t>
      </w:r>
      <w:r w:rsidR="000A18CB">
        <w:rPr>
          <w:lang w:val="en-US"/>
        </w:rPr>
        <w:t>painful</w:t>
      </w:r>
      <w:r w:rsidR="00A33634">
        <w:rPr>
          <w:lang w:val="en-US"/>
        </w:rPr>
        <w:t xml:space="preserve"> for the animal</w:t>
      </w:r>
      <w:r w:rsidR="001D34F3">
        <w:rPr>
          <w:lang w:val="en-US"/>
        </w:rPr>
        <w:t xml:space="preserve">. </w:t>
      </w:r>
    </w:p>
    <w:p w14:paraId="7171227E" w14:textId="65A02DE1" w:rsidR="00AC2B20" w:rsidRDefault="009217DC" w:rsidP="00857DFC">
      <w:pPr>
        <w:jc w:val="both"/>
        <w:rPr>
          <w:lang w:val="en-US"/>
        </w:rPr>
      </w:pPr>
      <w:r>
        <w:rPr>
          <w:lang w:val="en-US"/>
        </w:rPr>
        <w:t>O</w:t>
      </w:r>
      <w:ins w:id="282" w:author="Robert Harrison" w:date="2018-08-09T12:26:00Z">
        <w:r w:rsidR="00313E2B">
          <w:rPr>
            <w:lang w:val="en-US"/>
          </w:rPr>
          <w:t xml:space="preserve">ur results evidence </w:t>
        </w:r>
      </w:ins>
      <w:del w:id="283" w:author="Robert Harrison" w:date="2018-08-09T12:26:00Z">
        <w:r w:rsidDel="00313E2B">
          <w:rPr>
            <w:lang w:val="en-US"/>
          </w:rPr>
          <w:delText>n the other hand</w:delText>
        </w:r>
        <w:r w:rsidR="00526508" w:rsidDel="00313E2B">
          <w:rPr>
            <w:lang w:val="en-US"/>
          </w:rPr>
          <w:delText xml:space="preserve">, we found </w:delText>
        </w:r>
      </w:del>
      <w:r w:rsidR="00526508">
        <w:rPr>
          <w:lang w:val="en-US"/>
        </w:rPr>
        <w:t>that</w:t>
      </w:r>
      <w:r w:rsidR="001D34F3">
        <w:rPr>
          <w:lang w:val="en-US"/>
        </w:rPr>
        <w:t xml:space="preserve"> pretreat</w:t>
      </w:r>
      <w:ins w:id="284" w:author="Robert Harrison" w:date="2018-08-09T12:27:00Z">
        <w:r w:rsidR="00313E2B">
          <w:rPr>
            <w:lang w:val="en-US"/>
          </w:rPr>
          <w:t>ing</w:t>
        </w:r>
      </w:ins>
      <w:del w:id="285" w:author="Robert Harrison" w:date="2018-08-09T12:26:00Z">
        <w:r w:rsidR="001D34F3" w:rsidDel="00313E2B">
          <w:rPr>
            <w:lang w:val="en-US"/>
          </w:rPr>
          <w:delText xml:space="preserve">ment </w:delText>
        </w:r>
        <w:r w:rsidR="005F1700" w:rsidDel="00313E2B">
          <w:rPr>
            <w:lang w:val="en-US"/>
          </w:rPr>
          <w:delText>of</w:delText>
        </w:r>
      </w:del>
      <w:r w:rsidR="005F1700">
        <w:rPr>
          <w:lang w:val="en-US"/>
        </w:rPr>
        <w:t xml:space="preserve"> mice with</w:t>
      </w:r>
      <w:r w:rsidR="00526508">
        <w:rPr>
          <w:lang w:val="en-US"/>
        </w:rPr>
        <w:t xml:space="preserve"> morphine and tramadol prevent</w:t>
      </w:r>
      <w:r w:rsidR="00704998">
        <w:rPr>
          <w:lang w:val="en-US"/>
        </w:rPr>
        <w:t>ed</w:t>
      </w:r>
      <w:r w:rsidR="00526508">
        <w:rPr>
          <w:lang w:val="en-US"/>
        </w:rPr>
        <w:t xml:space="preserve"> the increase in the MGS and the decrease in the </w:t>
      </w:r>
      <w:r w:rsidR="00526508" w:rsidRPr="004F3EC3">
        <w:rPr>
          <w:lang w:val="en-US"/>
        </w:rPr>
        <w:t>exploration activity</w:t>
      </w:r>
      <w:r w:rsidR="00526508">
        <w:rPr>
          <w:lang w:val="en-US"/>
        </w:rPr>
        <w:t xml:space="preserve"> </w:t>
      </w:r>
      <w:ins w:id="286" w:author="Robert Harrison" w:date="2018-08-09T12:27:00Z">
        <w:r w:rsidR="00313E2B">
          <w:rPr>
            <w:lang w:val="en-US"/>
          </w:rPr>
          <w:t xml:space="preserve">of mice </w:t>
        </w:r>
      </w:ins>
      <w:r w:rsidR="00526508">
        <w:rPr>
          <w:lang w:val="en-US"/>
        </w:rPr>
        <w:t>in</w:t>
      </w:r>
      <w:ins w:id="287" w:author="Robert Harrison" w:date="2018-08-09T12:27:00Z">
        <w:r w:rsidR="00313E2B">
          <w:rPr>
            <w:lang w:val="en-US"/>
          </w:rPr>
          <w:t>jected</w:t>
        </w:r>
      </w:ins>
      <w:ins w:id="288" w:author="Robert Harrison" w:date="2018-08-09T12:28:00Z">
        <w:r w:rsidR="00313E2B">
          <w:rPr>
            <w:lang w:val="en-US"/>
          </w:rPr>
          <w:t xml:space="preserve"> with </w:t>
        </w:r>
      </w:ins>
      <w:del w:id="289" w:author="Robert Harrison" w:date="2018-08-09T12:28:00Z">
        <w:r w:rsidR="00526508" w:rsidDel="00313E2B">
          <w:rPr>
            <w:lang w:val="en-US"/>
          </w:rPr>
          <w:delText xml:space="preserve">duced by </w:delText>
        </w:r>
      </w:del>
      <w:r w:rsidR="00526508" w:rsidRPr="00435DE1">
        <w:rPr>
          <w:i/>
          <w:lang w:val="en-US"/>
        </w:rPr>
        <w:t>B. asper</w:t>
      </w:r>
      <w:r w:rsidR="00526508">
        <w:rPr>
          <w:lang w:val="en-US"/>
        </w:rPr>
        <w:t xml:space="preserve"> venom</w:t>
      </w:r>
      <w:ins w:id="290" w:author="Robert Harrison" w:date="2018-08-09T12:28:00Z">
        <w:r w:rsidR="00313E2B">
          <w:rPr>
            <w:lang w:val="en-US"/>
          </w:rPr>
          <w:t>,</w:t>
        </w:r>
      </w:ins>
      <w:del w:id="291" w:author="Robert Harrison" w:date="2018-08-09T12:28:00Z">
        <w:r w:rsidR="00526508" w:rsidDel="00313E2B">
          <w:rPr>
            <w:lang w:val="en-US"/>
          </w:rPr>
          <w:delText xml:space="preserve"> in the different toxicity assays</w:delText>
        </w:r>
        <w:r w:rsidR="005F1700" w:rsidDel="00313E2B">
          <w:rPr>
            <w:lang w:val="en-US"/>
          </w:rPr>
          <w:delText>,</w:delText>
        </w:r>
      </w:del>
      <w:r w:rsidR="005F1700">
        <w:rPr>
          <w:lang w:val="en-US"/>
        </w:rPr>
        <w:t xml:space="preserve"> </w:t>
      </w:r>
      <w:ins w:id="292" w:author="Robert Harrison" w:date="2018-08-09T12:28:00Z">
        <w:r w:rsidR="00313E2B">
          <w:rPr>
            <w:lang w:val="en-US"/>
          </w:rPr>
          <w:t xml:space="preserve">results consistent </w:t>
        </w:r>
      </w:ins>
      <w:del w:id="293" w:author="Robert Harrison" w:date="2018-08-09T12:28:00Z">
        <w:r w:rsidR="005F1700" w:rsidDel="00313E2B">
          <w:rPr>
            <w:lang w:val="en-US"/>
          </w:rPr>
          <w:delText xml:space="preserve">which agrees </w:delText>
        </w:r>
      </w:del>
      <w:r w:rsidR="005F1700">
        <w:rPr>
          <w:lang w:val="en-US"/>
        </w:rPr>
        <w:t xml:space="preserve">with the </w:t>
      </w:r>
      <w:r w:rsidR="008601D4">
        <w:rPr>
          <w:lang w:val="en-US"/>
        </w:rPr>
        <w:t xml:space="preserve">mechanism of </w:t>
      </w:r>
      <w:r w:rsidR="005F1700">
        <w:rPr>
          <w:lang w:val="en-US"/>
        </w:rPr>
        <w:t xml:space="preserve">action </w:t>
      </w:r>
      <w:r w:rsidR="008601D4">
        <w:rPr>
          <w:lang w:val="en-US"/>
        </w:rPr>
        <w:t>o</w:t>
      </w:r>
      <w:r w:rsidR="005F1700">
        <w:rPr>
          <w:lang w:val="en-US"/>
        </w:rPr>
        <w:t>f th</w:t>
      </w:r>
      <w:r w:rsidR="00BB1D7A">
        <w:rPr>
          <w:lang w:val="en-US"/>
        </w:rPr>
        <w:t>ese analgesics</w:t>
      </w:r>
      <w:r w:rsidR="005F1700">
        <w:rPr>
          <w:lang w:val="en-US"/>
        </w:rPr>
        <w:t xml:space="preserve">. </w:t>
      </w:r>
      <w:r w:rsidR="005744DC">
        <w:rPr>
          <w:lang w:val="en-US"/>
        </w:rPr>
        <w:t xml:space="preserve">Morphine and tramadol </w:t>
      </w:r>
      <w:r w:rsidR="00BB1D7A">
        <w:rPr>
          <w:lang w:val="en-US"/>
        </w:rPr>
        <w:t>are</w:t>
      </w:r>
      <w:r w:rsidR="00D614B1">
        <w:rPr>
          <w:lang w:val="en-US"/>
        </w:rPr>
        <w:t xml:space="preserve"> </w:t>
      </w:r>
      <w:r w:rsidR="007B1070">
        <w:rPr>
          <w:lang w:val="en-US"/>
        </w:rPr>
        <w:t xml:space="preserve">potent and weak </w:t>
      </w:r>
      <w:r w:rsidR="00D614B1">
        <w:rPr>
          <w:lang w:val="en-US"/>
        </w:rPr>
        <w:t>agonist</w:t>
      </w:r>
      <w:r w:rsidR="00A53D0D">
        <w:rPr>
          <w:lang w:val="en-US"/>
        </w:rPr>
        <w:t>s</w:t>
      </w:r>
      <w:r w:rsidR="00D614B1">
        <w:rPr>
          <w:lang w:val="en-US"/>
        </w:rPr>
        <w:t xml:space="preserve"> of opioid receptors (µ, δ and κ)</w:t>
      </w:r>
      <w:r w:rsidR="007B1070">
        <w:rPr>
          <w:lang w:val="en-US"/>
        </w:rPr>
        <w:t>, respectively</w:t>
      </w:r>
      <w:r w:rsidR="005F1700">
        <w:rPr>
          <w:lang w:val="en-US"/>
        </w:rPr>
        <w:t xml:space="preserve">. They </w:t>
      </w:r>
      <w:r w:rsidR="00D614B1">
        <w:rPr>
          <w:lang w:val="en-US"/>
        </w:rPr>
        <w:t>act</w:t>
      </w:r>
      <w:r w:rsidR="00BB1D7A">
        <w:rPr>
          <w:lang w:val="en-US"/>
        </w:rPr>
        <w:t xml:space="preserve"> directly on the central nervous system,</w:t>
      </w:r>
      <w:r w:rsidR="00D614B1">
        <w:rPr>
          <w:lang w:val="en-US"/>
        </w:rPr>
        <w:t xml:space="preserve"> </w:t>
      </w:r>
      <w:r w:rsidR="00573DE8">
        <w:rPr>
          <w:lang w:val="en-US"/>
        </w:rPr>
        <w:t>at spinal and supraspinal regions</w:t>
      </w:r>
      <w:r w:rsidR="00BB1D7A">
        <w:rPr>
          <w:lang w:val="en-US"/>
        </w:rPr>
        <w:t>,</w:t>
      </w:r>
      <w:r w:rsidR="00573DE8">
        <w:rPr>
          <w:lang w:val="en-US"/>
        </w:rPr>
        <w:t xml:space="preserve"> </w:t>
      </w:r>
      <w:r w:rsidR="00BB1D7A">
        <w:rPr>
          <w:lang w:val="en-US"/>
        </w:rPr>
        <w:t>to modulate and decrease</w:t>
      </w:r>
      <w:r w:rsidR="00573DE8">
        <w:rPr>
          <w:lang w:val="en-US"/>
        </w:rPr>
        <w:t xml:space="preserve"> the transmission </w:t>
      </w:r>
      <w:r w:rsidR="00BB1D7A">
        <w:rPr>
          <w:lang w:val="en-US"/>
        </w:rPr>
        <w:t>of</w:t>
      </w:r>
      <w:r w:rsidR="00573DE8">
        <w:rPr>
          <w:lang w:val="en-US"/>
        </w:rPr>
        <w:t xml:space="preserve"> pain </w:t>
      </w:r>
      <w:r w:rsidR="007B1070">
        <w:rPr>
          <w:lang w:val="en-US"/>
        </w:rPr>
        <w:fldChar w:fldCharType="begin" w:fldLock="1"/>
      </w:r>
      <w:r w:rsidR="007B1070">
        <w:rPr>
          <w:lang w:val="en-US"/>
        </w:rPr>
        <w:instrText>ADDIN CSL_CITATION { "citationItems" : [ { "id" : "ITEM-1", "itemData" : { "ISSN" : "0362-5664", "PMID" : "8093680", "abstract" : "The description of multiple classes of opioid receptors has had a major impact on our understanding of the mechanisms of analgesia. Three major classes of opioid receptors have been defined: mu, kappa, and delta. The mu receptors have been further subclassified into two distinct subtypes (mu 1 and mu 2), as have the delta receptors (delta 1 and delta 2). Kappa receptors have been subdivided into kappa 1, kappa 2, or kappa 3 subtypes. All of these subtypes modulate pain perception, with the exception of the kappa 2 receptor, which has not been adequately examined. Supraspinal systems have been described for mu 1, kappa 3, and delta 2 receptors while mu 2, kappa 1, and delta 1 receptors modulate pain at the spinal level. In addition to their ability to act independently, the various systems also interact synergistically with each other. Thus, the relief of pain involves the complex interaction of at least six receptor systems. This review discusses the implications of opiate receptor multiplicity on the control of pain.", "author" : [ { "dropping-particle" : "", "family" : "Pasternak", "given" : "G W", "non-dropping-particle" : "", "parse-names" : false, "suffix" : "" } ], "container-title" : "Clinical neuropharmacology", "id" : "ITEM-1", "issue" : "1", "issued" : { "date-parts" : [ [ "1993", "2" ] ] }, "page" : "1-18", "title" : "Pharmacological mechanisms of opioid analgesics.", "type" : "article-journal", "volume" : "16" }, "uris" : [ "http://www.mendeley.com/documents/?uuid=7c133cc0-df6d-32cc-9674-f856e9c414f1" ] }, { "id" : "ITEM-2", "itemData" : { "ISSN" : "0001-5172", "PMID" : "9061092", "abstract" : "Opiates by an action at specific receptors can induce a highly selective alteration in the response of humans and animals to strong and otherwise aversive chemical, mechanical or thermal stimuli. Specific investigations in a variety of species from rodent to primate using microinjection techniques to examine the pharmacology of local drug action have shown potent antinociceptive actions to be mediated by a receptor specific action at a number of sites within the brain, including the periaqueductal gray (PAG: mu receptor), the rostral ventral medulla (mu/delta receptor) and the substantia nigra (mu receptor) and within the spinal dorsal horn (mu/delta/kappa receptor). Mechanistic studies have shown these actions in the different sites to be mediated by several discrete mechanisms. For example, in the PAG, the local opiate effect is likely mediated by the indirect activation of bulbospinal pathways, rostral projections to forebrain sites and by a local alteration in afferent input into the brainstem core. In the spinal cord, this effect is mediated by an action presynaptic to the primary afferent and by a post-synaptic effect to hyperpolarize projection neurons. In addition, it is now appreciated that mu and kappa receptors in the periphery can modulate the sensitized state of the small afferent terminal innervating inflamed tissue and exert an anti-hyperalgesic action. After systemic delivery of an opiate, it is thus clear that a wide array of central and peripheral systems serve to explain the powerful analgesic effect exerted by this class of agents.", "author" : [ { "dropping-particle" : "", "family" : "Yaksh", "given" : "T L", "non-dropping-particle" : "", "parse-names" : false, "suffix" : "" } ], "container-title" : "Acta anaesthesiologica Scandinavica", "id" : "ITEM-2", "issue" : "1 Pt 2", "issued" : { "date-parts" : [ [ "1997", "1" ] ] }, "page" : "94-111", "title" : "Pharmacology and mechanisms of opioid analgesic activity.", "type" : "article-journal", "volume" : "41" }, "uris" : [ "http://www.mendeley.com/documents/?uuid=9d025f48-5808-3cc4-9018-a2ab73c760bb" ] } ], "mendeley" : { "formattedCitation" : "(Pasternak, 1993; Yaksh, 1997)", "plainTextFormattedCitation" : "(Pasternak, 1993; Yaksh, 1997)", "previouslyFormattedCitation" : "(Pasternak, 1993; Yaksh, 1997)" }, "properties" : {  }, "schema" : "https://github.com/citation-style-language/schema/raw/master/csl-citation.json" }</w:instrText>
      </w:r>
      <w:r w:rsidR="007B1070">
        <w:rPr>
          <w:lang w:val="en-US"/>
        </w:rPr>
        <w:fldChar w:fldCharType="separate"/>
      </w:r>
      <w:r w:rsidR="007B1070" w:rsidRPr="007B1070">
        <w:rPr>
          <w:noProof/>
          <w:lang w:val="en-US"/>
        </w:rPr>
        <w:t>(Pasternak, 1993; Yaksh, 1997)</w:t>
      </w:r>
      <w:r w:rsidR="007B1070">
        <w:rPr>
          <w:lang w:val="en-US"/>
        </w:rPr>
        <w:fldChar w:fldCharType="end"/>
      </w:r>
      <w:r w:rsidR="00573DE8">
        <w:rPr>
          <w:lang w:val="en-US"/>
        </w:rPr>
        <w:t>.</w:t>
      </w:r>
      <w:r w:rsidR="00EE5B26">
        <w:rPr>
          <w:lang w:val="en-US"/>
        </w:rPr>
        <w:t xml:space="preserve"> </w:t>
      </w:r>
      <w:r w:rsidR="00D04CAF">
        <w:rPr>
          <w:lang w:val="en-US"/>
        </w:rPr>
        <w:t>Tramadol</w:t>
      </w:r>
      <w:r w:rsidR="00EE5B26">
        <w:rPr>
          <w:lang w:val="en-US"/>
        </w:rPr>
        <w:t xml:space="preserve"> has no effect on respiratory or cardiovascular function, and has a low potential to generate tolerance </w:t>
      </w:r>
      <w:r w:rsidR="00EE5B26">
        <w:rPr>
          <w:lang w:val="en-US"/>
        </w:rPr>
        <w:fldChar w:fldCharType="begin" w:fldLock="1"/>
      </w:r>
      <w:r w:rsidR="00EE5B26">
        <w:rPr>
          <w:lang w:val="en-US"/>
        </w:rPr>
        <w:instrText>ADDIN CSL_CITATION { "citationItems" : [ { "id" : "ITEM-1", "itemData" : { "ISSN" : "0022-3565", "PMID" : "1309873", "abstract" : "Tramadol hydrochloride produced dose-related antinociception in mouse abdominal constriction [ED50 = 1.9 (1.2-2.6) mg/kg i.p.], hot-plate [48 degrees C, ED50 = 21.4 (18.4-25.3) mg/kg s.c.; 55 degrees C, ED50 = 33.1 (28.2-39.1) mg/kg s.c.] and tail-flick [ED50 = 22.8 (19.2-30.1) mg/kg s.c.] tests. Tramadol also displayed antinociceptive activity in the rat air-induced abdominal constriction [ED50 = 1.7 (0.7-3.2) mg/kg p.o.] and hot-plate [51 degrees C, ED50 = 19.5 (10.3-27.5) mg/kg i.p.] tests. The antinociceptive activity of tramadol in the mouse tail-flick test was completely antagonized by naloxone, suggesting an opioid mechanism of action. Consistent with this, tramadol bound with modest affinity to opioid mu receptors and with weak affinity to delta and kappa receptors, with Ki values of 2.1, 57.6 and 42.7 microM, respectively. The pA2 value for naloxone obtained with tramadol in the mouse tail-flick test was 7.76 and was not statistically different from that obtained with morphine (7.94). In CXBK mice, tramadol, like morphine, was devoid of antinociceptive activity after intracerebroventricular administration, suggesting that the opioid component of tramadol-induced antinociception is mediated by the mu-opioid receptor. In contrast to the mouse tail-flick test and unlike morphine or codeine, tramadol-induced antinociception in the mouse abdominal constriction, mouse hot-plate (48 degrees or 55 degrees C) or rat hot-plate tests was only partially antagonized by naloxone, implicating a nonopioid component. Further examination of the neurochemical profile of tramadol revealed that, unlike morphine, it also inhibited the uptake of norepinephrine (Ki = 0.79 microM) and serotonin (0.99 microM). The possibility that this additional activity contributes to the antinociceptive activity of tramadol was supported by the finding that systemically administered yohimbine or ritanserin blocked the antinociception produced by intrathecal administration of tramadol, but not morphine, in the rat tail-flick test. These results suggest that tramadol-induced antinociception is mediated by opioid (mu) and nonopioid (inhibition of monoamine uptake) mechanisms. This hypothesis is consistent with the clinical experience of a wide separation between analgesia and typical opioid side effects.", "author" : [ { "dropping-particle" : "", "family" : "Raffa", "given" : "R B", "non-dropping-particle" : "", "parse-names" : false, "suffix" : "" }, { "dropping-particle" : "", "family" : "Friderichs", "given" : "E", "non-dropping-particle" : "", "parse-names" : false, "suffix" : "" }, { "dropping-particle" : "", "family" : "Reimann", "given" : "W", "non-dropping-particle" : "", "parse-names" : false, "suffix" : "" }, { "dropping-particle" : "", "family" : "Shank", "given" : "R P", "non-dropping-particle" : "", "parse-names" : false, "suffix" : "" }, { "dropping-particle" : "", "family" : "Codd", "given" : "E E", "non-dropping-particle" : "", "parse-names" : false, "suffix" : "" }, { "dropping-particle" : "", "family" : "Vaught", "given" : "J L", "non-dropping-particle" : "", "parse-names" : false, "suffix" : "" } ], "container-title" : "The Journal of pharmacology and experimental therapeutics", "id" : "ITEM-1", "issue" : "1", "issued" : { "date-parts" : [ [ "1992", "1" ] ] }, "page" : "275-85", "title" : "Opioid and nonopioid components independently contribute to the mechanism of action of tramadol, an 'atypical' opioid analgesic.", "type" : "article-journal", "volume" : "260" }, "uris" : [ "http://www.mendeley.com/documents/?uuid=2c473509-ec2f-3f4c-a00c-140a7aaa4c74" ] }, { "id" : "ITEM-2", "itemData" : { "ISSN" : "0012-6667", "PMID" : "10929933", "abstract" : "UNLABELLED Tramadol is a synthetic, centrally acting analgesic agent with 2 distinct, synergistic mechanisms of action, acting as both a weak opioid agonist and an inhibitor of monoamine neurotransmitter reuptake. The 2 enantiomers of racemic tramadol function in a complementary manner to enhance the analgesic efficacy and improve the tolerability profile of tramadol. In several comparative, well designed studies, oral and parenteral tramadol effectively relieved moderate to severe postoperative pain associated with surgery. Its overall analgesic efficacy was similar to that of morphine or alfentanil and superior to that of pentazocine. Tramadol provided effective analgesia in children and in adults for both inpatient and day surgery. Tramadol was generally well tolerated in clinical trials. The most common adverse events (incidence of 1.6 to 6.1%) were nausea, dizziness, drowsiness, sweating, vomiting and dry mouth. Importantly, unlike other opioids, tramadol has no clinically relevant effects on respiratory or cardiovascular parameters at recommended doses in adults or children. Tramadol also has a low potential for abuse or dependence. CONCLUSIONS The efficacy of tramadol for the management of moderate to severe postoperative pain has been demonstrated in both inpatients and day surgery patients. Most importantly, unlike other opioids, tramadol has no clinically relevant effects on respiratory or cardiovascular parameters. Tramadol may prove particularly useful in patients with poor cardiopulmonary function, including the elderly, the obese and smokers, in patients with impaired hepatic or renal function, and in patients in whom nonsteroidal anti-inflammatory drugs are not recommended or need to be used with caution. Parenteral or oral tramadol has proved to be an effective and well tolerated analgesic agent in the perioperative setting.", "author" : [ { "dropping-particle" : "", "family" : "Scott", "given" : "L J", "non-dropping-particle" : "", "parse-names" : false, "suffix" : "" }, { "dropping-particle" : "", "family" : "Perry", "given" : "C M", "non-dropping-particle" : "", "parse-names" : false, "suffix" : "" } ], "container-title" : "Drugs", "id" : "ITEM-2", "issue" : "1", "issued" : { "date-parts" : [ [ "2000", "7" ] ] }, "page" : "139-76", "title" : "Tramadol: a review of its use in perioperative pain.", "type" : "article-journal", "volume" : "60" }, "uris" : [ "http://www.mendeley.com/documents/?uuid=3ed07834-65e9-3f55-872d-ba7ae3a7dd17" ] } ], "mendeley" : { "formattedCitation" : "(Raffa et al., 1992; Scott and Perry, 2000)", "plainTextFormattedCitation" : "(Raffa et al., 1992; Scott and Perry, 2000)", "previouslyFormattedCitation" : "(Raffa et al., 1992; Scott and Perry, 2000)" }, "properties" : {  }, "schema" : "https://github.com/citation-style-language/schema/raw/master/csl-citation.json" }</w:instrText>
      </w:r>
      <w:r w:rsidR="00EE5B26">
        <w:rPr>
          <w:lang w:val="en-US"/>
        </w:rPr>
        <w:fldChar w:fldCharType="separate"/>
      </w:r>
      <w:r w:rsidR="00EE5B26" w:rsidRPr="00EE5B26">
        <w:rPr>
          <w:noProof/>
          <w:lang w:val="en-US"/>
        </w:rPr>
        <w:t>(Raffa et al., 1992; Scott and Perry, 2000)</w:t>
      </w:r>
      <w:r w:rsidR="00EE5B26">
        <w:rPr>
          <w:lang w:val="en-US"/>
        </w:rPr>
        <w:fldChar w:fldCharType="end"/>
      </w:r>
      <w:r w:rsidR="00D04CAF">
        <w:rPr>
          <w:lang w:val="en-US"/>
        </w:rPr>
        <w:t>, which is an advantage over morphine</w:t>
      </w:r>
      <w:r w:rsidR="0020525B">
        <w:rPr>
          <w:lang w:val="en-US"/>
        </w:rPr>
        <w:t xml:space="preserve"> in the context of snake </w:t>
      </w:r>
      <w:r w:rsidR="008601D4">
        <w:rPr>
          <w:lang w:val="en-US"/>
        </w:rPr>
        <w:t>venom studies</w:t>
      </w:r>
      <w:r w:rsidR="00EE5B26">
        <w:rPr>
          <w:lang w:val="en-US"/>
        </w:rPr>
        <w:t>.</w:t>
      </w:r>
      <w:r w:rsidR="0020525B">
        <w:rPr>
          <w:lang w:val="en-US"/>
        </w:rPr>
        <w:t xml:space="preserve"> Moreover, </w:t>
      </w:r>
      <w:r w:rsidR="00223545">
        <w:rPr>
          <w:lang w:val="en-US"/>
        </w:rPr>
        <w:t>our results indicate</w:t>
      </w:r>
      <w:r w:rsidR="00C73AF5">
        <w:rPr>
          <w:lang w:val="en-US"/>
        </w:rPr>
        <w:t xml:space="preserve"> that </w:t>
      </w:r>
      <w:r w:rsidR="000F590E">
        <w:rPr>
          <w:lang w:val="en-US"/>
        </w:rPr>
        <w:t>morphine</w:t>
      </w:r>
      <w:r w:rsidR="00C73AF5">
        <w:rPr>
          <w:lang w:val="en-US"/>
        </w:rPr>
        <w:t>, but not tramadol,</w:t>
      </w:r>
      <w:r w:rsidR="000F590E">
        <w:rPr>
          <w:lang w:val="en-US"/>
        </w:rPr>
        <w:t xml:space="preserve"> </w:t>
      </w:r>
      <w:r w:rsidR="00C73AF5">
        <w:rPr>
          <w:lang w:val="en-US"/>
        </w:rPr>
        <w:t xml:space="preserve">may increase the locomotor activity </w:t>
      </w:r>
      <w:r w:rsidR="00223545">
        <w:rPr>
          <w:lang w:val="en-US"/>
        </w:rPr>
        <w:t>in mice</w:t>
      </w:r>
      <w:r w:rsidR="008601D4">
        <w:rPr>
          <w:lang w:val="en-US"/>
        </w:rPr>
        <w:t>, in agreement with earlier reports</w:t>
      </w:r>
      <w:r w:rsidR="00C73AF5">
        <w:rPr>
          <w:lang w:val="en-US"/>
        </w:rPr>
        <w:t xml:space="preserve"> </w:t>
      </w:r>
      <w:r w:rsidR="00F628BA">
        <w:rPr>
          <w:lang w:val="en-US"/>
        </w:rPr>
        <w:fldChar w:fldCharType="begin" w:fldLock="1"/>
      </w:r>
      <w:r w:rsidR="00223545">
        <w:rPr>
          <w:lang w:val="en-US"/>
        </w:rPr>
        <w:instrText>ADDIN CSL_CITATION { "citationItems" : [ { "id" : "ITEM-1", "itemData" : { "ISSN" : "0091-3057", "PMID" : "9164592", "abstract" : "Mice given five repeated administrations of morphine (10 mg/kg sc) at 3 day intervals in a round tilting-type activity cage (20 cm in diameter) or round spaces 15-30 cm in diameter with fixed floor showed almost the same level of ambulatory sensitization to morphine. Whereas, mice given morphine in the same schedule in spaces 4 and 12 cm, but not 6 and 9 cm, in diameter demonstrated a partial increase in the sensitivity to morphine. Furthermore, mice given morphine five times in a transparent cage (20W x 25L x 15H cm) with woodchip bedding, that was the same as the home cage, showed a weak and strong ambulatory sensitization when they were placed in group of ten and singly, respectively, for 3 h after each morphine administration. Repeated administrations of saline to mice in the space 4 cm in diameter resulted in increased sensitivity to morphine. However, the pretreatment with saline in the other environments (activity cage, spaces 6-30 cm in diameter with fixed floor, and home cage-like cage in which mice were placed singly or in group of ten) did not change the sensitivity to morphine. These results suggest that repeated experience of pharmacological effect of morphine and the resultant ambulation is one of the most important factors for induction of strong ambulatory sensitization to morphine in mice. It is estimated that a space 15 cm in diameter, which corresponds to 2-2.5 times as long as the body length without tail is a minimum requirement for induction of strong ambulatory sensitization to morphine. In contrast, even though mice are placed in a sufficient space for ambulation, an interference of ambulation by the other mice acts to inhibit the induction of ambulatory sensitization. It is also suggested that a strong stress caused by restraint is responsible for significant increase in sensitivity to morphine.", "author" : [ { "dropping-particle" : "", "family" : "Kuribara", "given" : "H", "non-dropping-particle" : "", "parse-names" : false, "suffix" : "" } ], "container-title" : "Pharmacology, biochemistry, and behavior", "id" : "ITEM-1", "issue" : "1-2", "issued" : { "date-parts" : [ [ "1997" ] ] }, "page" : "341-6", "title" : "Induction of sensitization to hyperactivity caused by morphine in mice: effects of post-drug environments.", "type" : "article-journal", "volume" : "57" }, "uris" : [ "http://www.mendeley.com/documents/?uuid=c29c8a39-b68b-32a6-afc3-cabeb8154654" ] }, { "id" : "ITEM-2", "itemData" : { "DOI" : "10.1007/BF00421283", "ISSN" : "0033-3158", "author" : [ { "dropping-particle" : "", "family" : "Parker", "given" : "Robert B.", "non-dropping-particle" : "", "parse-names" : false, "suffix" : "" } ], "container-title" : "Psychopharmacologia", "id" : "ITEM-2", "issue" : "1", "issued" : { "date-parts" : [ [ "1974" ] ] }, "page" : "15-23", "publisher" : "Springer-Verlag", "title" : "Mouse locomotor activity: Effect of morphine, narcotic antagonists, and the interaction of morphine and narcotic antagonists", "type" : "article-journal", "volume" : "38" }, "uris" : [ "http://www.mendeley.com/documents/?uuid=2c90e5ea-cbfd-3436-baaf-8ba722059b0f" ] }, { "id" : "ITEM-3", "itemData" : { "ISSN" : "0022-3042", "PMID" : "11701766", "abstract" : "Inbred mouse strains show marked variations in morphine-induced locomotion and reward behaviors. As increases in mesolimbic dopamine release and locomotion have been implicated as being critical aspects of drug-seeking and reward-related behaviors, the present study sought to determine the relationship between morphine-induced changes in locomotion and mesolimbic dopamine release. Freely moving microdialysis of the ventral striatum was performed in mouse strains chosen on the basis of their documented differences in locomotor and reward response to morphine (C57BL6 and DBA2) and use in the production of genetically modified mice (129Sv). Both C57BL6 and 129Sv mice showed significant increases in locomotion and ventral striatal extracellular dopamine levels following subcutaneous morphine administration (3 mg/kg), with the former strain showing the largest increase in both parameters. Ventral striatal extracellular DA levels increased in DBA2 mice to a similar extent as 129Sv mice following morphine administration, despite this strain showing no locomotor response. Intra-strain analysis found no correlation between morphine-induced locomotion and mesolimbic dopamine release in any of the strains studied. Thus, no universal relationship between morphine-induced mesolimbic dopamine release and locomotion exists between, and particularly within, inbred mouse strains. Furthermore, morphine-induced increases in mesolimbic activity correlate negatively with the rewarding potential of morphine described in previously reported conditioned place preference studies.", "author" : [ { "dropping-particle" : "", "family" : "Murphy", "given" : "N P", "non-dropping-particle" : "", "parse-names" : false, "suffix" : "" }, { "dropping-particle" : "", "family" : "Lam", "given" : "H A", "non-dropping-particle" : "", "parse-names" : false, "suffix" : "" }, { "dropping-particle" : "", "family" : "Maidment", "given" : "N T", "non-dropping-particle" : "", "parse-names" : false, "suffix" : "" } ], "container-title" : "Journal of neurochemistry", "id" : "ITEM-3", "issue" : "3", "issued" : { "date-parts" : [ [ "2001", "11" ] ] }, "page" : "626-35", "title" : "A comparison of morphine-induced locomotor activity and mesolimbic dopamine release in C57BL6, 129Sv and DBA2 mice.", "type" : "article-journal", "volume" : "79" }, "uris" : [ "http://www.mendeley.com/documents/?uuid=2d76b5a0-68eb-3add-a790-68497fefb37f" ] }, { "id" : "ITEM-4", "itemData" : { "ISSN" : "0007-1188", "PMID" : "4263794", "abstract" : "1. The dose-response relationship for hyperactivity in grouped mice following the injection of morphine sulphate has been established.2. The activation response can be modified by drugs which affect either catecholamines or indoleamines.3. The monoamine precursors L-DOPA and 5-hydroxytryptophan potentiate the response.4. The monoamine synthesis inhibitors alpha-methyl-p-tyrosine and p-chlorophenylalanine reduce the response.5. Inhibition of monoamine oxidase activity by pargyline caused a great increase in the response. The simultaneous administration of reserpine resulted in a further potentiation.6. Reserpine blocked the response whenever it was given alone, either before, with or after the injection of morphine.7. Blockade of alpha-adrenoceptors with phentolamine or phenoxybenzamine reduced the response.8. Blockade of tryptaminergic receptors with methysergide or cinanserin also antagonized the response.9. The major tranquillizers haloperidol and chlorpromazine reduced the response. Haloperidol was especially effective in this regard.10. The tricyclic antidepressant drug imipramine potentiated the response.11. The morphine antagonist nalorphine completely prevented the response.12. The anticholinergic agent atropine and the antihistaminic drug mepyramine did not affect the response.13. We conclude that dopamine, noradrenaline and 5-hydroxytryptamine are all involved in the normal activation response of grouped mice to morphine, with dopaminergic mechanisms being of primary importance.", "author" : [ { "dropping-particle" : "", "family" : "Carroll", "given" : "B J", "non-dropping-particle" : "", "parse-names" : false, "suffix" : "" }, { "dropping-particle" : "", "family" : "Sharp", "given" : "P T", "non-dropping-particle" : "", "parse-names" : false, "suffix" : "" } ], "container-title" : "British journal of pharmacology", "id" : "ITEM-4", "issue" : "1", "issued" : { "date-parts" : [ [ "1972", "9" ] ] }, "page" : "124-39", "publisher" : "Wiley-Blackwell", "title" : "Monoamine mediation of the morphine-induced activation of mice.", "type" : "article-journal", "volume" : "46" }, "uris" : [ "http://www.mendeley.com/documents/?uuid=f3e3e2d6-a291-3ab4-8d88-1cd2664b87c4" ] } ], "mendeley" : { "formattedCitation" : "(Carroll and Sharp, 1972; Kuribara, 1997; Murphy et al., 2001; Parker, 1974)", "plainTextFormattedCitation" : "(Carroll and Sharp, 1972; Kuribara, 1997; Murphy et al., 2001; Parker, 1974)", "previouslyFormattedCitation" : "(Carroll and Sharp, 1972; Kuribara, 1997; Murphy et al., 2001; Parker, 1974)" }, "properties" : {  }, "schema" : "https://github.com/citation-style-language/schema/raw/master/csl-citation.json" }</w:instrText>
      </w:r>
      <w:r w:rsidR="00F628BA">
        <w:rPr>
          <w:lang w:val="en-US"/>
        </w:rPr>
        <w:fldChar w:fldCharType="separate"/>
      </w:r>
      <w:r w:rsidR="00223545" w:rsidRPr="00223545">
        <w:rPr>
          <w:noProof/>
          <w:lang w:val="en-US"/>
        </w:rPr>
        <w:t>(Carroll and Sharp, 1972; Kuribara, 1997; Murphy et al., 2001; Parker, 1974)</w:t>
      </w:r>
      <w:r w:rsidR="00F628BA">
        <w:rPr>
          <w:lang w:val="en-US"/>
        </w:rPr>
        <w:fldChar w:fldCharType="end"/>
      </w:r>
      <w:r w:rsidR="0020525B">
        <w:rPr>
          <w:lang w:val="en-US"/>
        </w:rPr>
        <w:t>.</w:t>
      </w:r>
      <w:r w:rsidR="00EE5B26">
        <w:rPr>
          <w:lang w:val="en-US"/>
        </w:rPr>
        <w:t xml:space="preserve"> </w:t>
      </w:r>
      <w:r w:rsidR="00D04CAF">
        <w:rPr>
          <w:lang w:val="en-US"/>
        </w:rPr>
        <w:t>P</w:t>
      </w:r>
      <w:r w:rsidR="00175B89">
        <w:rPr>
          <w:lang w:val="en-US"/>
        </w:rPr>
        <w:t>revious studies have demonstrated that morphine and other opioids do not induce change</w:t>
      </w:r>
      <w:r w:rsidR="00704998">
        <w:rPr>
          <w:lang w:val="en-US"/>
        </w:rPr>
        <w:t>s</w:t>
      </w:r>
      <w:r w:rsidR="00175B89">
        <w:rPr>
          <w:lang w:val="en-US"/>
        </w:rPr>
        <w:t xml:space="preserve"> in facial expression in pain-free animals </w:t>
      </w:r>
      <w:r w:rsidR="00175B89">
        <w:rPr>
          <w:lang w:val="en-US"/>
        </w:rPr>
        <w:fldChar w:fldCharType="begin" w:fldLock="1"/>
      </w:r>
      <w:r w:rsidR="00175B89">
        <w:rPr>
          <w:lang w:val="en-US"/>
        </w:rPr>
        <w:instrText>ADDIN CSL_CITATION { "citationItems" : [ { "id" : "ITEM-1", "itemData" : { "DOI" : "10.1371/journal.pone.0035656", "ISSN" : "1932-6203", "PMID" : "22558191", "abstract" : "BACKGROUND Current behaviour-based pain assessments for laboratory rodents have significant limitations. Assessment of facial expression changes, as a novel means of pain scoring, may overcome some of these limitations. The Mouse Grimace Scale appears to offer a means of assessing post-operative pain in mice that is as effective as manual behavioural-based scoring, without the limitations of such schemes. Effective assessment of post-operative pain is not only critical for animal welfare, but also the validity of science using animal models. METHODOLOGY/PRINCIPAL FINDINGS This study compared changes in behaviour assessed using both an automated system (\"HomeCageScan\") and using manual analysis with changes in facial expressions assessed using the Mouse Grimace Scale (MGS). Mice (n\u200a=\u200a6/group) were assessed before and after surgery (scrotal approach vasectomy) and either received saline, meloxicam or bupivacaine. Both the MGS and manual scoring of pain behaviours identified clear differences between the pre and post surgery periods and between those animals receiving analgesia (20 mg/kg meloxicam or 5 mg/kg bupivacaine) or saline post-operatively. Both of these assessments were highly correlated with those showing high MGS scores also exhibiting high frequencies of pain behaviours. Automated behavioural analysis in contrast was only able to detect differences between the pre and post surgery periods. CONCLUSIONS In conclusion, both the Mouse Grimace Scale and manual scoring of pain behaviours are assessing the presence of post-surgical pain, whereas automated behavioural analysis could be detecting surgical stress and/or post-surgical pain. This study suggests that the Mouse Grimace Scale could prove to be a quick and easy means of assessing post-surgical pain, and the efficacy of analgesic treatment in mice that overcomes some of the limitations of behaviour-based assessment schemes.", "author" : [ { "dropping-particle" : "", "family" : "Leach", "given" : "Matthew C", "non-dropping-particle" : "", "parse-names" : false, "suffix" : "" }, { "dropping-particle" : "", "family" : "Klaus", "given" : "Kristel", "non-dropping-particle" : "", "parse-names" : false, "suffix" : "" }, { "dropping-particle" : "", "family" : "Miller", "given" : "Amy L", "non-dropping-particle" : "", "parse-names" : false, "suffix" : "" }, { "dropping-particle" : "", "family" : "Scotto di Perrotolo", "given" : "Maud", "non-dropping-particle" : "", "parse-names" : false, "suffix" : "" }, { "dropping-particle" : "", "family" : "Sotocinal", "given" : "Susana G", "non-dropping-particle" : "", "parse-names" : false, "suffix" : "" }, { "dropping-particle" : "", "family" : "Flecknell", "given" : "Paul A", "non-dropping-particle" : "", "parse-names" : false, "suffix" : "" } ], "container-title" : "PloS one", "id" : "ITEM-1", "issue" : "4", "issued" : { "date-parts" : [ [ "2012" ] ] }, "page" : "e35656", "publisher" : "Public Library of Science", "title" : "The assessment of post-vasectomy pain in mice using behaviour and the Mouse Grimace Scale.", "type" : "article-journal", "volume" : "7" }, "uris" : [ "http://www.mendeley.com/documents/?uuid=9916d06f-03c8-3a07-b085-8b7d9258b855" ] }, { "id" : "ITEM-2", "itemData" : { "ISSN" : "1559-6109", "PMID" : "22330867", "abstract" : "Postoperative pain management in animals is complicated greatly by the inability to recognize pain. As a result, the choice of analgesics and their doses has been based on extrapolation from greatly differing pain models or the use of measures with unclear relevance to pain. We recently developed the Mouse Grimace Scale (MGS), a facial-expression-based pain coding system adapted directly from scales used in nonverbal human populations. The MGS has shown to be a reliable, highly accurate measure of spontaneous pain of moderate duration, and therefore is particularly useful in the quantification of postoperative pain. In the present study, we quantified the relative intensity and duration of postoperative pain after a sham ventral ovariectomy (laparotomy) in outbred mice. In addition, we compiled dose-response data for 4 commonly used analgesics: buprenorphine, carprofen, ketoprofen, and acetaminophen. We found that postoperative pain in mice, as defined by facial grimacing, lasts for 36 to 48 h, and appears to show relative exacerbation during the early dark (active) photophase. We find that buprenorphine was highly effective in inhibiting postoperative pain-induced facial grimacing in mice at doses equal to or lower than current recommendations, that carprofen and ketoprofen are effective only at doses markedly higher than those currently recommended, and that acetaminophen was ineffective at any dose used. We suggest the revision of practices for postoperative pain management in mice in light of these findings.", "author" : [ { "dropping-particle" : "", "family" : "Matsumiya", "given" : "Lynn C", "non-dropping-particle" : "", "parse-names" : false, "suffix" : "" }, { "dropping-particle" : "", "family" : "Sorge", "given" : "Robert E", "non-dropping-particle" : "", "parse-names" : false, "suffix" : "" }, { "dropping-particle" : "", "family" : "Sotocinal", "given" : "Susana G", "non-dropping-particle" : "", "parse-names" : false, "suffix" : "" }, { "dropping-particle" : "", "family" : "Tabaka", "given" : "John M", "non-dropping-particle" : "", "parse-names" : false, "suffix" : "" }, { "dropping-particle" : "", "family" : "Wieskopf", "given" : "Jeffrey S", "non-dropping-particle" : "", "parse-names" : false, "suffix" : "" }, { "dropping-particle" : "", "family" : "Zaloum", "given" : "Austin", "non-dropping-particle" : "", "parse-names" : false, "suffix" : "" }, { "dropping-particle" : "", "family" : "King", "given" : "Oliver D", "non-dropping-particle" : "", "parse-names" : false, "suffix" : "" }, { "dropping-particle" : "", "family" : "Mogil", "given" : "Jeffrey S", "non-dropping-particle" : "", "parse-names" : false, "suffix" : "" } ], "container-title" : "Journal of the American Association for Laboratory Animal Science : JAALAS", "id" : "ITEM-2", "issue" : "1", "issued" : { "date-parts" : [ [ "2012", "1" ] ] }, "page" : "42-9", "title" : "Using the Mouse Grimace Scale to reevaluate the efficacy of postoperative analgesics in laboratory mice.", "type" : "article-journal", "volume" : "51" }, "uris" : [ "http://www.mendeley.com/documents/?uuid=224749ce-fe30-3ec8-83ce-4e862c10dfe6" ] } ], "mendeley" : { "formattedCitation" : "(Leach et al., 2012; Matsumiya et al., 2012)", "plainTextFormattedCitation" : "(Leach et al., 2012; Matsumiya et al., 2012)", "previouslyFormattedCitation" : "(Leach et al., 2012; Matsumiya et al., 2012)" }, "properties" : {  }, "schema" : "https://github.com/citation-style-language/schema/raw/master/csl-citation.json" }</w:instrText>
      </w:r>
      <w:r w:rsidR="00175B89">
        <w:rPr>
          <w:lang w:val="en-US"/>
        </w:rPr>
        <w:fldChar w:fldCharType="separate"/>
      </w:r>
      <w:r w:rsidR="00175B89" w:rsidRPr="00396E45">
        <w:rPr>
          <w:noProof/>
          <w:lang w:val="en-US"/>
        </w:rPr>
        <w:t>(Leach et al., 2012; Matsumiya et al., 2012)</w:t>
      </w:r>
      <w:r w:rsidR="00175B89">
        <w:rPr>
          <w:lang w:val="en-US"/>
        </w:rPr>
        <w:fldChar w:fldCharType="end"/>
      </w:r>
      <w:r w:rsidR="00D04CAF">
        <w:rPr>
          <w:lang w:val="en-US"/>
        </w:rPr>
        <w:t xml:space="preserve">, </w:t>
      </w:r>
      <w:r w:rsidR="008601D4">
        <w:rPr>
          <w:lang w:val="en-US"/>
        </w:rPr>
        <w:t>implying that</w:t>
      </w:r>
      <w:r w:rsidR="00D04CAF">
        <w:rPr>
          <w:lang w:val="en-US"/>
        </w:rPr>
        <w:t xml:space="preserve"> the effects observed in the MGS </w:t>
      </w:r>
      <w:r w:rsidR="008601D4">
        <w:rPr>
          <w:lang w:val="en-US"/>
        </w:rPr>
        <w:t>are</w:t>
      </w:r>
      <w:r w:rsidR="00D04CAF">
        <w:rPr>
          <w:lang w:val="en-US"/>
        </w:rPr>
        <w:t xml:space="preserve"> due to the analgesic effect</w:t>
      </w:r>
      <w:r w:rsidR="00175B89">
        <w:rPr>
          <w:lang w:val="en-US"/>
        </w:rPr>
        <w:t>.</w:t>
      </w:r>
      <w:r w:rsidR="00D04CAF">
        <w:rPr>
          <w:lang w:val="en-US"/>
        </w:rPr>
        <w:t xml:space="preserve"> </w:t>
      </w:r>
    </w:p>
    <w:p w14:paraId="4B1A8280" w14:textId="3B12016D" w:rsidR="00C305A9" w:rsidRDefault="00AC2B20" w:rsidP="00857DFC">
      <w:pPr>
        <w:jc w:val="both"/>
        <w:rPr>
          <w:lang w:val="en-US"/>
        </w:rPr>
      </w:pPr>
      <w:r>
        <w:rPr>
          <w:lang w:val="en-US"/>
        </w:rPr>
        <w:t>A</w:t>
      </w:r>
      <w:r w:rsidR="00484210" w:rsidRPr="00484210">
        <w:rPr>
          <w:lang w:val="en-US"/>
        </w:rPr>
        <w:t xml:space="preserve">lthough morphine is </w:t>
      </w:r>
      <w:r w:rsidR="00D53C70" w:rsidRPr="00484210">
        <w:rPr>
          <w:lang w:val="en-US"/>
        </w:rPr>
        <w:t xml:space="preserve">theoretically </w:t>
      </w:r>
      <w:r w:rsidR="0005643C">
        <w:rPr>
          <w:lang w:val="en-US"/>
        </w:rPr>
        <w:t>a more potent</w:t>
      </w:r>
      <w:r>
        <w:rPr>
          <w:lang w:val="en-US"/>
        </w:rPr>
        <w:t xml:space="preserve"> </w:t>
      </w:r>
      <w:r w:rsidRPr="00484210">
        <w:rPr>
          <w:lang w:val="en-US"/>
        </w:rPr>
        <w:t xml:space="preserve">analgesic </w:t>
      </w:r>
      <w:r w:rsidR="00484210" w:rsidRPr="00484210">
        <w:rPr>
          <w:lang w:val="en-US"/>
        </w:rPr>
        <w:t xml:space="preserve">than tramadol, our results show that both </w:t>
      </w:r>
      <w:r w:rsidR="00AD2FDE">
        <w:rPr>
          <w:lang w:val="en-US"/>
        </w:rPr>
        <w:t>drug</w:t>
      </w:r>
      <w:r w:rsidR="00484210" w:rsidRPr="00484210">
        <w:rPr>
          <w:lang w:val="en-US"/>
        </w:rPr>
        <w:t>s</w:t>
      </w:r>
      <w:r w:rsidR="0005643C">
        <w:rPr>
          <w:lang w:val="en-US"/>
        </w:rPr>
        <w:t>, at the doses used,</w:t>
      </w:r>
      <w:r w:rsidR="00484210" w:rsidRPr="00484210">
        <w:rPr>
          <w:lang w:val="en-US"/>
        </w:rPr>
        <w:t xml:space="preserve"> are </w:t>
      </w:r>
      <w:r w:rsidR="0005643C">
        <w:rPr>
          <w:lang w:val="en-US"/>
        </w:rPr>
        <w:t>similarly effective in the relief of</w:t>
      </w:r>
      <w:r w:rsidR="00484210" w:rsidRPr="00484210">
        <w:rPr>
          <w:lang w:val="en-US"/>
        </w:rPr>
        <w:t xml:space="preserve"> pain induced by </w:t>
      </w:r>
      <w:r w:rsidR="00484210" w:rsidRPr="00484210">
        <w:rPr>
          <w:i/>
          <w:lang w:val="en-US"/>
        </w:rPr>
        <w:t>B. asper</w:t>
      </w:r>
      <w:r w:rsidR="00484210" w:rsidRPr="00484210">
        <w:rPr>
          <w:lang w:val="en-US"/>
        </w:rPr>
        <w:t xml:space="preserve"> venom in the different toxicity </w:t>
      </w:r>
      <w:r w:rsidR="00D53C70">
        <w:rPr>
          <w:lang w:val="en-US"/>
        </w:rPr>
        <w:t>assays</w:t>
      </w:r>
      <w:r w:rsidR="00484210" w:rsidRPr="00484210">
        <w:rPr>
          <w:lang w:val="en-US"/>
        </w:rPr>
        <w:t>.</w:t>
      </w:r>
      <w:r>
        <w:rPr>
          <w:lang w:val="en-US"/>
        </w:rPr>
        <w:t xml:space="preserve"> </w:t>
      </w:r>
      <w:r w:rsidR="00672745">
        <w:rPr>
          <w:lang w:val="en-US"/>
        </w:rPr>
        <w:t>Moreover, t</w:t>
      </w:r>
      <w:r>
        <w:rPr>
          <w:lang w:val="en-US"/>
        </w:rPr>
        <w:t xml:space="preserve">he analgesic effect of both drugs </w:t>
      </w:r>
      <w:r w:rsidR="00AD2FDE">
        <w:rPr>
          <w:lang w:val="en-US"/>
        </w:rPr>
        <w:t>was</w:t>
      </w:r>
      <w:r>
        <w:rPr>
          <w:lang w:val="en-US"/>
        </w:rPr>
        <w:t xml:space="preserve"> more evident</w:t>
      </w:r>
      <w:r w:rsidR="00AD2FDE">
        <w:rPr>
          <w:lang w:val="en-US"/>
        </w:rPr>
        <w:t xml:space="preserve"> in the myotoxic and lethality test</w:t>
      </w:r>
      <w:r w:rsidR="0005643C">
        <w:rPr>
          <w:lang w:val="en-US"/>
        </w:rPr>
        <w:t>s</w:t>
      </w:r>
      <w:r w:rsidR="00AD2FDE">
        <w:rPr>
          <w:lang w:val="en-US"/>
        </w:rPr>
        <w:t xml:space="preserve">, </w:t>
      </w:r>
      <w:r w:rsidR="00D53C70">
        <w:rPr>
          <w:lang w:val="en-US"/>
        </w:rPr>
        <w:t xml:space="preserve">which were </w:t>
      </w:r>
      <w:r w:rsidR="00AD2FDE">
        <w:rPr>
          <w:lang w:val="en-US"/>
        </w:rPr>
        <w:t>the most painful assays</w:t>
      </w:r>
      <w:r w:rsidR="00D53C70">
        <w:rPr>
          <w:lang w:val="en-US"/>
        </w:rPr>
        <w:t>, and the effect was sustained during the whole observation period</w:t>
      </w:r>
      <w:r w:rsidR="00AB698C">
        <w:rPr>
          <w:lang w:val="en-US"/>
        </w:rPr>
        <w:t xml:space="preserve"> for most of the assays</w:t>
      </w:r>
      <w:r w:rsidR="00AD2FDE">
        <w:rPr>
          <w:lang w:val="en-US"/>
        </w:rPr>
        <w:t>.</w:t>
      </w:r>
      <w:r w:rsidR="00D53C70">
        <w:rPr>
          <w:lang w:val="en-US"/>
        </w:rPr>
        <w:t xml:space="preserve"> This agree</w:t>
      </w:r>
      <w:r w:rsidR="0005643C">
        <w:rPr>
          <w:lang w:val="en-US"/>
        </w:rPr>
        <w:t>s</w:t>
      </w:r>
      <w:r w:rsidR="00D53C70">
        <w:rPr>
          <w:lang w:val="en-US"/>
        </w:rPr>
        <w:t xml:space="preserve"> with the </w:t>
      </w:r>
      <w:r w:rsidR="000D0F70" w:rsidRPr="00C305A9">
        <w:rPr>
          <w:lang w:val="en-US"/>
        </w:rPr>
        <w:t xml:space="preserve">duration of </w:t>
      </w:r>
      <w:r w:rsidR="00D97EF3">
        <w:rPr>
          <w:lang w:val="en-US"/>
        </w:rPr>
        <w:t xml:space="preserve">the </w:t>
      </w:r>
      <w:r w:rsidR="000D0F70" w:rsidRPr="00C305A9">
        <w:rPr>
          <w:lang w:val="en-US"/>
        </w:rPr>
        <w:t>action</w:t>
      </w:r>
      <w:r w:rsidR="000D0F70">
        <w:rPr>
          <w:lang w:val="en-US"/>
        </w:rPr>
        <w:t xml:space="preserve"> </w:t>
      </w:r>
      <w:r w:rsidR="00D53C70">
        <w:rPr>
          <w:lang w:val="en-US"/>
        </w:rPr>
        <w:t>of the</w:t>
      </w:r>
      <w:r w:rsidR="00E31B72">
        <w:rPr>
          <w:lang w:val="en-US"/>
        </w:rPr>
        <w:t>se</w:t>
      </w:r>
      <w:r w:rsidR="00D53C70">
        <w:rPr>
          <w:lang w:val="en-US"/>
        </w:rPr>
        <w:t xml:space="preserve"> analgesic</w:t>
      </w:r>
      <w:r w:rsidR="00E31B72">
        <w:rPr>
          <w:lang w:val="en-US"/>
        </w:rPr>
        <w:t xml:space="preserve">s in </w:t>
      </w:r>
      <w:r w:rsidR="00D53C70">
        <w:rPr>
          <w:lang w:val="en-US"/>
        </w:rPr>
        <w:t xml:space="preserve">mice which have been </w:t>
      </w:r>
      <w:r w:rsidR="00E31B72">
        <w:rPr>
          <w:lang w:val="en-US"/>
        </w:rPr>
        <w:t>estimated</w:t>
      </w:r>
      <w:r w:rsidR="00D53C70">
        <w:rPr>
          <w:lang w:val="en-US"/>
        </w:rPr>
        <w:t xml:space="preserve"> </w:t>
      </w:r>
      <w:r w:rsidR="00941681">
        <w:rPr>
          <w:lang w:val="en-US"/>
        </w:rPr>
        <w:t xml:space="preserve">to be </w:t>
      </w:r>
      <w:r w:rsidR="00941681" w:rsidRPr="00C305A9">
        <w:rPr>
          <w:lang w:val="en-US"/>
        </w:rPr>
        <w:t>between</w:t>
      </w:r>
      <w:r w:rsidR="00D53C70">
        <w:rPr>
          <w:lang w:val="en-US"/>
        </w:rPr>
        <w:t xml:space="preserve"> 2</w:t>
      </w:r>
      <w:r w:rsidR="00941681">
        <w:rPr>
          <w:lang w:val="en-US"/>
        </w:rPr>
        <w:t xml:space="preserve"> to </w:t>
      </w:r>
      <w:r w:rsidR="00D53C70">
        <w:rPr>
          <w:lang w:val="en-US"/>
        </w:rPr>
        <w:t>3 h</w:t>
      </w:r>
      <w:r w:rsidR="000D0F70">
        <w:rPr>
          <w:lang w:val="en-US"/>
        </w:rPr>
        <w:t>ours</w:t>
      </w:r>
      <w:r w:rsidR="003A0873">
        <w:rPr>
          <w:lang w:val="en-US"/>
        </w:rPr>
        <w:t xml:space="preserve"> </w:t>
      </w:r>
      <w:r w:rsidR="00E31B72">
        <w:rPr>
          <w:lang w:val="en-US"/>
        </w:rPr>
        <w:t>for morphine</w:t>
      </w:r>
      <w:r w:rsidR="00D53C70">
        <w:rPr>
          <w:lang w:val="en-US"/>
        </w:rPr>
        <w:t xml:space="preserve"> </w:t>
      </w:r>
      <w:r w:rsidR="00D53C70">
        <w:rPr>
          <w:lang w:val="en-US"/>
        </w:rPr>
        <w:fldChar w:fldCharType="begin" w:fldLock="1"/>
      </w:r>
      <w:r w:rsidR="00E31B72">
        <w:rPr>
          <w:lang w:val="en-US"/>
        </w:rPr>
        <w:instrText>ADDIN CSL_CITATION { "citationItems" : [ { "id" : "ITEM-1", "itemData" : { "ISSN" : "0022-3565", "PMID" : "7252840", "abstract" : "Diacetylmorphine (DAM) and 6-acetylmorphine (AM) exhibit virtually identical dose-response and time-action profiles in studies in antinociceptive, excitatory, antidiarrheal and antidiuretic activity after subcutaneous administration to mice. In antinociceptive (Haffner tail clip, phenylquinone writhing and hot plate) and excitatory (Straub tail) tests, both drugs are 3 to 10 times more potent than morphine (M) and reach their peak effect more rapidly than M. Analysis of these data by graded and quantal methods establishes the comparability of the results obtained, while confirming the greater efficiency of the graded method. The durations of action of DAM and AM are shorter than that of M, yielding significant differences in potency estimates based upon peak vs. total effect. DAM and AM are only twice as potent as M in the suppression of prostaglandin E2-induced diarrhea and in antidiuretic activity. These pharmacodynamic studies, along with prior dispositional studies, suggest that the ability of DAM and AM to rapidly cross the blood-brain barrier determines their potency and time-action differences from M in centrally mediated bioassays. In contrast, DAM and AM are only slightly more potent than M in th antidiarrheal and antidiuretic test. These studies support the concept that the pharmacological effects of DAM are mediated principally by metabolically formed AM.", "author" : [ { "dropping-particle" : "", "family" : "Umans", "given" : "J G", "non-dropping-particle" : "", "parse-names" : false, "suffix" : "" }, { "dropping-particle" : "", "family" : "Inturrisi", "given" : "C E", "non-dropping-particle" : "", "parse-names" : false, "suffix" : "" } ], "container-title" : "The Journal of pharmacology and experimental therapeutics", "id" : "ITEM-1", "issue" : "2", "issued" : { "date-parts" : [ [ "1981", "8" ] ] }, "page" : "409-15", "title" : "Pharmacodynamics of subcutaneously administered diacetylmorphine, 6-acetylmorphine and morphine in mice.", "type" : "article-journal", "volume" : "218" }, "uris" : [ "http://www.mendeley.com/documents/?uuid=7ea2d45c-6db5-350c-9c36-3df2f184fb49" ] }, { "id" : "ITEM-2", "itemData" : { "ISSN" : "1060-0558", "PMID" : "11487232", "abstract" : "This study was designed to determine the magnitude and duration of the analgesic effect of three commonly used opioids: buprenorphine (0.5 mg/kg for rats; 2.0 mg/kg for mice), butorphanol (2.0 mg/kg for rats; 5.0 mg/kg for mice), and morphine (10 mg/kg for rats and mice). We used two standard tests, the hot plate and tail flick assays, to measure opioid analgesia in 62 male, 200 to 300 g Sprague-Dawley rats and 61 male, 25 to 35 g ICR mice. We obtained five baseline measurements then administered the drugs subcutaneously. Morphine gave the highest analgesic effect and was intermediate in duration (2 to 3 h in rats and mice) of analgesia. Butorphanol provided the lowest level of and shortest (1 to 2 h in rats and mice) analgesia. Buprenorphine had an intermediate analgesic effect and the longest duration (6 to 8 h in rats and 3 to 5 h in mice). In light of our results, we recommend the use of morphine (with frequent redosing) for severe pain, butorphanol for mild pain of short duration, and buprenorphine for mild to moderate pain of increased duration. The dosing intervals suggested by our study are 2 to 3 h for morphine in both rats and mice, 1 to 2 h for butorphanol in both rats and mice; and 6 to 8 h in rats and 3 to 5 h in mice for buprenorphine.", "author" : [ { "dropping-particle" : "", "family" : "Gades", "given" : "N M", "non-dropping-particle" : "", "parse-names" : false, "suffix" : "" }, { "dropping-particle" : "", "family" : "Danneman", "given" : "P J", "non-dropping-particle" : "", "parse-names" : false, "suffix" : "" }, { "dropping-particle" : "", "family" : "Wixson", "given" : "S K", "non-dropping-particle" : "", "parse-names" : false, "suffix" : "" }, { "dropping-particle" : "", "family" : "Tolley", "given" : "E A", "non-dropping-particle" : "", "parse-names" : false, "suffix" : "" } ], "container-title" : "Contemporary topics in laboratory animal science", "id" : "ITEM-2", "issue" : "2", "issued" : { "date-parts" : [ [ "2000", "3" ] ] }, "page" : "8-13", "title" : "The magnitude and duration of the analgesic effect of morphine, butorphanol, and buprenorphine in rats and mice.", "type" : "article-journal", "volume" : "39" }, "uris" : [ "http://www.mendeley.com/documents/?uuid=fe786f8c-50ba-3262-a4a5-e1e336f1d6f1" ] } ], "mendeley" : { "formattedCitation" : "(Gades et al., 2000; Umans and Inturrisi, 1981)", "plainTextFormattedCitation" : "(Gades et al., 2000; Umans and Inturrisi, 1981)", "previouslyFormattedCitation" : "(Gades et al., 2000; Umans and Inturrisi, 1981)" }, "properties" : {  }, "schema" : "https://github.com/citation-style-language/schema/raw/master/csl-citation.json" }</w:instrText>
      </w:r>
      <w:r w:rsidR="00D53C70">
        <w:rPr>
          <w:lang w:val="en-US"/>
        </w:rPr>
        <w:fldChar w:fldCharType="separate"/>
      </w:r>
      <w:r w:rsidR="00E31B72" w:rsidRPr="00E31B72">
        <w:rPr>
          <w:noProof/>
          <w:lang w:val="en-US"/>
        </w:rPr>
        <w:t>(Gades et al., 2000; Umans and Inturrisi, 1981)</w:t>
      </w:r>
      <w:r w:rsidR="00D53C70">
        <w:rPr>
          <w:lang w:val="en-US"/>
        </w:rPr>
        <w:fldChar w:fldCharType="end"/>
      </w:r>
      <w:r w:rsidR="00E31B72">
        <w:rPr>
          <w:lang w:val="en-US"/>
        </w:rPr>
        <w:t xml:space="preserve"> and </w:t>
      </w:r>
      <w:r w:rsidR="00D97EF3">
        <w:rPr>
          <w:lang w:val="en-US"/>
        </w:rPr>
        <w:t>up to</w:t>
      </w:r>
      <w:r w:rsidR="00E31B72">
        <w:rPr>
          <w:lang w:val="en-US"/>
        </w:rPr>
        <w:t xml:space="preserve"> 6 hours for tramadol </w:t>
      </w:r>
      <w:r w:rsidR="00E31B72">
        <w:rPr>
          <w:lang w:val="en-US"/>
        </w:rPr>
        <w:fldChar w:fldCharType="begin" w:fldLock="1"/>
      </w:r>
      <w:r w:rsidR="00E31B72">
        <w:rPr>
          <w:lang w:val="en-US"/>
        </w:rPr>
        <w:instrText>ADDIN CSL_CITATION { "citationItems" : [ { "id" : "ITEM-1", "itemData" : { "DOI" : "10.1016/j.vaa.2016.09.007", "ISSN" : "14672987", "PMID" : "29066180", "abstract" : "OBJECTIVE 1) To determine the pharmacokinetics of tramadol hydrochloride and its active metabolite, O-desmethyltramadol (M1), after administration through different routes in female and male C57Bl/6 mice; 2) to evaluate the stability of tramadol solutions; and 3) to identify a suitable dose regimen for prospective clinical analgesia in B6 mice. STUDY DESIGN Prospective, randomized, blinded, parallel design. ANIMALS A total of 18 male and 18 female C57Bl/6 mice (20-30\u00a0g). METHODS Mice were administered 25\u00a0mg\u00a0kg-1 tramadol as a bolus [intravenously (IV), intraperitoneally (IP), subcutaneously (SQ), orally per gavage (OSgavage)] over 25\u00a0hours [orally in drinking water (OSwater) or Syrspend SF (OSSyrsp)]. Venous blood was sampled at six predetermined time points over 4 to 31\u00a0hours, depending on administration route, to determine tramadol and M1 plasma concentrations (liquid chromatography and tandem mass spectrometry detection). Pharmacokinetic parameters were described using a noncompartmental model. The stability of tramadol in water (acidified and untreated) and Syrspend SF (0.20\u00a0mg\u00a0mL-1) at ambient conditions for 1\u00a0week was evaluated. RESULTS After all administration routes, Cmax was &gt;100\u00a0ng\u00a0mL-1 for tramadol and &gt;40\u00a0ng\u00a0mL-1 for M1 (reported analgesic ranges in man) followed by short half-lives (2-6\u00a0hours). The mean tramadol plasma concentration after self-administration remained &gt;100\u00a0ng\u00a0mL-1 throughout consumption time. M1 was found in the OSSyrs group only at 7\u00a0hours, whereas it was detectable in OSwater throughout administration. Tramadol had low oral bioavailability (26%). Short-lasting side effects were observed only after IV administration. Water and Syrspend SF solutions were stable for 1\u00a0week. CONCLUSIONS AND CLINICAL RELEVANCE 1) At the dose administered, high plasma concentrations of tramadol and M1 were obtained, with half-life depending on the administration route. 2) Plasma levels were stable over self-consumption time. 3) Solutions were stable for 1\u00a0week at ambient conditions.", "author" : [ { "dropping-particle" : "", "family" : "Evangelista Vaz", "given" : "Roc\u00edo", "non-dropping-particle" : "", "parse-names" : false, "suffix" : "" }, { "dropping-particle" : "", "family" : "Draganov", "given" : "Dragomir I.", "non-dropping-particle" : "", "parse-names" : false, "suffix" : "" }, { "dropping-particle" : "", "family" : "Rapp", "given" : "Christelle", "non-dropping-particle" : "", "parse-names" : false, "suffix" : "" }, { "dropping-particle" : "", "family" : "Avenel", "given" : "Frederic", "non-dropping-particle" : "", "parse-names" : false, "suffix" : "" }, { "dropping-particle" : "", "family" : "Steiner", "given" : "Guido", "non-dropping-particle" : "", "parse-names" : false, "suffix" : "" }, { "dropping-particle" : "", "family" : "Arras", "given" : "Margarete", "non-dropping-particle" : "", "parse-names" : false, "suffix" : "" }, { "dropping-particle" : "", "family" : "Bergadano", "given" : "Alessandra", "non-dropping-particle" : "", "parse-names" : false, "suffix" : "" } ], "container-title" : "Veterinary Anaesthesia and Analgesia", "id" : "ITEM-1", "issued" : { "date-parts" : [ [ "2017", "8", "16" ] ] }, "title" : "Preliminary pharmacokinetics of tramadol hydrochloride after administration via different routes in male and female B6 mice", "type" : "article-journal" }, "uris" : [ "http://www.mendeley.com/documents/?uuid=ce926221-32cc-3e79-bec7-8f4a102155fe" ] } ], "mendeley" : { "formattedCitation" : "(Evangelista Vaz et al., 2017)", "plainTextFormattedCitation" : "(Evangelista Vaz et al., 2017)", "previouslyFormattedCitation" : "(Evangelista Vaz et al., 2017)" }, "properties" : {  }, "schema" : "https://github.com/citation-style-language/schema/raw/master/csl-citation.json" }</w:instrText>
      </w:r>
      <w:r w:rsidR="00E31B72">
        <w:rPr>
          <w:lang w:val="en-US"/>
        </w:rPr>
        <w:fldChar w:fldCharType="separate"/>
      </w:r>
      <w:r w:rsidR="00E31B72" w:rsidRPr="00E31B72">
        <w:rPr>
          <w:noProof/>
          <w:lang w:val="en-US"/>
        </w:rPr>
        <w:t>(Evangelista Vaz et al., 2017)</w:t>
      </w:r>
      <w:r w:rsidR="00E31B72">
        <w:rPr>
          <w:lang w:val="en-US"/>
        </w:rPr>
        <w:fldChar w:fldCharType="end"/>
      </w:r>
      <w:r w:rsidR="00D53C70">
        <w:rPr>
          <w:lang w:val="en-US"/>
        </w:rPr>
        <w:t>.</w:t>
      </w:r>
      <w:r w:rsidR="00C32EDA">
        <w:rPr>
          <w:lang w:val="en-US"/>
        </w:rPr>
        <w:t xml:space="preserve"> </w:t>
      </w:r>
      <w:r w:rsidR="00C32EDA" w:rsidRPr="00941681">
        <w:rPr>
          <w:lang w:val="en-US"/>
        </w:rPr>
        <w:t>Therefore, these analgesics are useful for short</w:t>
      </w:r>
      <w:r w:rsidR="00941681" w:rsidRPr="00941681">
        <w:rPr>
          <w:lang w:val="en-US"/>
        </w:rPr>
        <w:t>-term toxicological test</w:t>
      </w:r>
      <w:r w:rsidR="00D97EF3">
        <w:rPr>
          <w:lang w:val="en-US"/>
        </w:rPr>
        <w:t>s</w:t>
      </w:r>
      <w:r w:rsidR="00941681" w:rsidRPr="00941681">
        <w:rPr>
          <w:lang w:val="en-US"/>
        </w:rPr>
        <w:t xml:space="preserve"> </w:t>
      </w:r>
      <w:r w:rsidR="00D97EF3">
        <w:rPr>
          <w:lang w:val="en-US"/>
        </w:rPr>
        <w:t>in which</w:t>
      </w:r>
      <w:r w:rsidR="00C32EDA" w:rsidRPr="00941681">
        <w:rPr>
          <w:lang w:val="en-US"/>
        </w:rPr>
        <w:t xml:space="preserve"> </w:t>
      </w:r>
      <w:r w:rsidR="00941681" w:rsidRPr="00941681">
        <w:rPr>
          <w:lang w:val="en-US"/>
        </w:rPr>
        <w:t xml:space="preserve">results are </w:t>
      </w:r>
      <w:r w:rsidR="00C32EDA" w:rsidRPr="00941681">
        <w:rPr>
          <w:lang w:val="en-US"/>
        </w:rPr>
        <w:t xml:space="preserve">assessed within </w:t>
      </w:r>
      <w:r w:rsidR="00941681" w:rsidRPr="00941681">
        <w:rPr>
          <w:lang w:val="en-US"/>
        </w:rPr>
        <w:t>few hours</w:t>
      </w:r>
      <w:r w:rsidR="00C32EDA" w:rsidRPr="00941681">
        <w:rPr>
          <w:lang w:val="en-US"/>
        </w:rPr>
        <w:t xml:space="preserve"> after venom or toxin </w:t>
      </w:r>
      <w:r w:rsidR="00941681">
        <w:rPr>
          <w:lang w:val="en-US"/>
        </w:rPr>
        <w:t>administration</w:t>
      </w:r>
      <w:r w:rsidR="00C32EDA" w:rsidRPr="00941681">
        <w:rPr>
          <w:lang w:val="en-US"/>
        </w:rPr>
        <w:t>.</w:t>
      </w:r>
      <w:r w:rsidR="00C305A9">
        <w:rPr>
          <w:lang w:val="en-US"/>
        </w:rPr>
        <w:t xml:space="preserve"> </w:t>
      </w:r>
      <w:r w:rsidR="00067298">
        <w:rPr>
          <w:lang w:val="en-US"/>
        </w:rPr>
        <w:t>The duration of the hemorrhagic, myotoxic and edema-forming activities assays in this study corresponded to those used in the routine toxicity tests</w:t>
      </w:r>
      <w:r w:rsidR="00D97EF3">
        <w:rPr>
          <w:lang w:val="en-US"/>
        </w:rPr>
        <w:t xml:space="preserve"> for the assessment of venom toxicity and antivenom efficacy</w:t>
      </w:r>
      <w:r w:rsidR="00067298">
        <w:rPr>
          <w:lang w:val="en-US"/>
        </w:rPr>
        <w:t>. However, in the lethality test</w:t>
      </w:r>
      <w:r w:rsidR="0004656C">
        <w:rPr>
          <w:lang w:val="en-US"/>
        </w:rPr>
        <w:t xml:space="preserve"> the</w:t>
      </w:r>
      <w:r w:rsidR="00067298">
        <w:rPr>
          <w:lang w:val="en-US"/>
        </w:rPr>
        <w:t xml:space="preserve"> observations were </w:t>
      </w:r>
      <w:r w:rsidR="000D0F70">
        <w:rPr>
          <w:lang w:val="en-US"/>
        </w:rPr>
        <w:t xml:space="preserve">performed during </w:t>
      </w:r>
      <w:r w:rsidR="0004656C" w:rsidRPr="0004656C">
        <w:rPr>
          <w:lang w:val="en-US"/>
        </w:rPr>
        <w:t>the first 6 hours</w:t>
      </w:r>
      <w:r w:rsidR="00067298">
        <w:rPr>
          <w:lang w:val="en-US"/>
        </w:rPr>
        <w:t>,</w:t>
      </w:r>
      <w:r w:rsidR="001E592F">
        <w:rPr>
          <w:lang w:val="en-US"/>
        </w:rPr>
        <w:t xml:space="preserve"> while</w:t>
      </w:r>
      <w:r w:rsidR="00067298">
        <w:rPr>
          <w:lang w:val="en-US"/>
        </w:rPr>
        <w:t xml:space="preserve"> the test lasts 24 or 48 hours. Therefore, more extended observation periods are necessary </w:t>
      </w:r>
      <w:r w:rsidR="00941681">
        <w:rPr>
          <w:lang w:val="en-US"/>
        </w:rPr>
        <w:t>to</w:t>
      </w:r>
      <w:r w:rsidR="00067298">
        <w:rPr>
          <w:lang w:val="en-US"/>
        </w:rPr>
        <w:t xml:space="preserve"> decide whether additional injections of analgesic</w:t>
      </w:r>
      <w:r w:rsidR="00D97EF3">
        <w:rPr>
          <w:lang w:val="en-US"/>
        </w:rPr>
        <w:t>s</w:t>
      </w:r>
      <w:r w:rsidR="00067298">
        <w:rPr>
          <w:lang w:val="en-US"/>
        </w:rPr>
        <w:t xml:space="preserve"> are required in the lethality assay.</w:t>
      </w:r>
      <w:r w:rsidR="00C305A9">
        <w:rPr>
          <w:lang w:val="en-US"/>
        </w:rPr>
        <w:t xml:space="preserve"> </w:t>
      </w:r>
      <w:r w:rsidR="00C305A9" w:rsidRPr="00C305A9">
        <w:rPr>
          <w:lang w:val="en-US"/>
        </w:rPr>
        <w:t xml:space="preserve">Buprenorphine has a more prolonged </w:t>
      </w:r>
      <w:bookmarkStart w:id="294" w:name="_Hlk504134214"/>
      <w:r w:rsidR="00C305A9" w:rsidRPr="00C305A9">
        <w:rPr>
          <w:lang w:val="en-US"/>
        </w:rPr>
        <w:t>duration of action</w:t>
      </w:r>
      <w:bookmarkEnd w:id="294"/>
      <w:r w:rsidR="00C305A9" w:rsidRPr="00C305A9">
        <w:rPr>
          <w:lang w:val="en-US"/>
        </w:rPr>
        <w:t xml:space="preserve">, estimated to be between 3 to 5 h in mice </w:t>
      </w:r>
      <w:r w:rsidR="00C305A9" w:rsidRPr="00C305A9">
        <w:rPr>
          <w:lang w:val="en-US"/>
        </w:rPr>
        <w:fldChar w:fldCharType="begin" w:fldLock="1"/>
      </w:r>
      <w:r w:rsidR="00C305A9" w:rsidRPr="00C305A9">
        <w:rPr>
          <w:lang w:val="en-US"/>
        </w:rPr>
        <w:instrText>ADDIN CSL_CITATION { "citationItems" : [ { "id" : "ITEM-1", "itemData" : { "ISSN" : "1060-0558", "PMID" : "11487232", "abstract" : "This study was designed to determine the magnitude and duration of the analgesic effect of three commonly used opioids: buprenorphine (0.5 mg/kg for rats; 2.0 mg/kg for mice), butorphanol (2.0 mg/kg for rats; 5.0 mg/kg for mice), and morphine (10 mg/kg for rats and mice). We used two standard tests, the hot plate and tail flick assays, to measure opioid analgesia in 62 male, 200 to 300 g Sprague-Dawley rats and 61 male, 25 to 35 g ICR mice. We obtained five baseline measurements then administered the drugs subcutaneously. Morphine gave the highest analgesic effect and was intermediate in duration (2 to 3 h in rats and mice) of analgesia. Butorphanol provided the lowest level of and shortest (1 to 2 h in rats and mice) analgesia. Buprenorphine had an intermediate analgesic effect and the longest duration (6 to 8 h in rats and 3 to 5 h in mice). In light of our results, we recommend the use of morphine (with frequent redosing) for severe pain, butorphanol for mild pain of short duration, and buprenorphine for mild to moderate pain of increased duration. The dosing intervals suggested by our study are 2 to 3 h for morphine in both rats and mice, 1 to 2 h for butorphanol in both rats and mice; and 6 to 8 h in rats and 3 to 5 h in mice for buprenorphine.", "author" : [ { "dropping-particle" : "", "family" : "Gades", "given" : "N M", "non-dropping-particle" : "", "parse-names" : false, "suffix" : "" }, { "dropping-particle" : "", "family" : "Danneman", "given" : "P J", "non-dropping-particle" : "", "parse-names" : false, "suffix" : "" }, { "dropping-particle" : "", "family" : "Wixson", "given" : "S K", "non-dropping-particle" : "", "parse-names" : false, "suffix" : "" }, { "dropping-particle" : "", "family" : "Tolley", "given" : "E A", "non-dropping-particle" : "", "parse-names" : false, "suffix" : "" } ], "container-title" : "Contemporary topics in laboratory animal science", "id" : "ITEM-1", "issue" : "2", "issued" : { "date-parts" : [ [ "2000", "3" ] ] }, "page" : "8-13", "title" : "The magnitude and duration of the analgesic effect of morphine, butorphanol, and buprenorphine in rats and mice.", "type" : "article-journal", "volume" : "39" }, "uris" : [ "http://www.mendeley.com/documents/?uuid=fe786f8c-50ba-3262-a4a5-e1e336f1d6f1" ] } ], "mendeley" : { "formattedCitation" : "(Gades et al., 2000)", "plainTextFormattedCitation" : "(Gades et al., 2000)", "previouslyFormattedCitation" : "(Gades et al., 2000)" }, "properties" : {  }, "schema" : "https://github.com/citation-style-language/schema/raw/master/csl-citation.json" }</w:instrText>
      </w:r>
      <w:r w:rsidR="00C305A9" w:rsidRPr="00C305A9">
        <w:rPr>
          <w:lang w:val="en-US"/>
        </w:rPr>
        <w:fldChar w:fldCharType="separate"/>
      </w:r>
      <w:r w:rsidR="00C305A9" w:rsidRPr="00C305A9">
        <w:rPr>
          <w:noProof/>
          <w:lang w:val="en-US"/>
        </w:rPr>
        <w:t>(Gades et al., 2000)</w:t>
      </w:r>
      <w:r w:rsidR="00C305A9" w:rsidRPr="00C305A9">
        <w:rPr>
          <w:lang w:val="en-US"/>
        </w:rPr>
        <w:fldChar w:fldCharType="end"/>
      </w:r>
      <w:r w:rsidR="00C305A9" w:rsidRPr="00C305A9">
        <w:rPr>
          <w:lang w:val="en-US"/>
        </w:rPr>
        <w:t xml:space="preserve">. Thus, this analgesic could be a better option for the lethality test to reduce the number of injections during the assay; however, </w:t>
      </w:r>
      <w:r w:rsidR="00C305A9">
        <w:rPr>
          <w:lang w:val="en-US"/>
        </w:rPr>
        <w:t>potential interferences of this drug with the</w:t>
      </w:r>
      <w:r w:rsidR="00C0660D">
        <w:rPr>
          <w:lang w:val="en-US"/>
        </w:rPr>
        <w:t xml:space="preserve"> lethality</w:t>
      </w:r>
      <w:r w:rsidR="00C305A9">
        <w:rPr>
          <w:lang w:val="en-US"/>
        </w:rPr>
        <w:t xml:space="preserve"> test </w:t>
      </w:r>
      <w:r w:rsidR="00C305A9" w:rsidRPr="00C305A9">
        <w:rPr>
          <w:lang w:val="en-US"/>
        </w:rPr>
        <w:t xml:space="preserve">should be </w:t>
      </w:r>
      <w:r w:rsidR="00C305A9">
        <w:rPr>
          <w:lang w:val="en-US"/>
        </w:rPr>
        <w:t>stud</w:t>
      </w:r>
      <w:r w:rsidR="00257F77">
        <w:rPr>
          <w:lang w:val="en-US"/>
        </w:rPr>
        <w:t>ied</w:t>
      </w:r>
      <w:r w:rsidR="00C305A9" w:rsidRPr="00C305A9">
        <w:rPr>
          <w:lang w:val="en-US"/>
        </w:rPr>
        <w:t>.</w:t>
      </w:r>
    </w:p>
    <w:p w14:paraId="210DF868" w14:textId="47917BFB" w:rsidR="00D97EF3" w:rsidRDefault="00D97EF3" w:rsidP="00D97EF3">
      <w:pPr>
        <w:jc w:val="both"/>
        <w:rPr>
          <w:lang w:val="en-US"/>
        </w:rPr>
      </w:pPr>
      <w:r>
        <w:rPr>
          <w:lang w:val="en-US"/>
        </w:rPr>
        <w:t xml:space="preserve">In conclusion, our </w:t>
      </w:r>
      <w:ins w:id="295" w:author="Robert Harrison" w:date="2018-08-09T12:33:00Z">
        <w:r w:rsidR="00313E2B">
          <w:rPr>
            <w:lang w:val="en-US"/>
          </w:rPr>
          <w:t xml:space="preserve">results demonstrate </w:t>
        </w:r>
      </w:ins>
      <w:del w:id="296" w:author="Robert Harrison" w:date="2018-08-09T12:33:00Z">
        <w:r w:rsidDel="00313E2B">
          <w:rPr>
            <w:lang w:val="en-US"/>
          </w:rPr>
          <w:delText xml:space="preserve">observations indicate </w:delText>
        </w:r>
      </w:del>
      <w:r>
        <w:rPr>
          <w:lang w:val="en-US"/>
        </w:rPr>
        <w:t xml:space="preserve">that both morphine and tramadol are effective </w:t>
      </w:r>
      <w:ins w:id="297" w:author="Robert Harrison" w:date="2018-08-09T12:33:00Z">
        <w:r w:rsidR="00313E2B">
          <w:rPr>
            <w:lang w:val="en-US"/>
          </w:rPr>
          <w:t>m</w:t>
        </w:r>
      </w:ins>
      <w:ins w:id="298" w:author="Robert Harrison" w:date="2018-08-09T12:34:00Z">
        <w:r w:rsidR="00313E2B">
          <w:rPr>
            <w:lang w:val="en-US"/>
          </w:rPr>
          <w:t xml:space="preserve">ouse </w:t>
        </w:r>
      </w:ins>
      <w:r>
        <w:rPr>
          <w:lang w:val="en-US"/>
        </w:rPr>
        <w:t xml:space="preserve">analgesics in routine </w:t>
      </w:r>
      <w:ins w:id="299" w:author="Robert Harrison" w:date="2018-08-09T12:34:00Z">
        <w:r w:rsidR="00313E2B">
          <w:rPr>
            <w:lang w:val="en-US"/>
          </w:rPr>
          <w:t>preclinical testing</w:t>
        </w:r>
      </w:ins>
      <w:del w:id="300" w:author="Robert Harrison" w:date="2018-08-09T12:34:00Z">
        <w:r w:rsidDel="00313E2B">
          <w:rPr>
            <w:lang w:val="en-US"/>
          </w:rPr>
          <w:delText>toxicity laboratory assays used in the study of venoms</w:delText>
        </w:r>
      </w:del>
      <w:r>
        <w:rPr>
          <w:lang w:val="en-US"/>
        </w:rPr>
        <w:t xml:space="preserve">, hereby shown for the case of </w:t>
      </w:r>
      <w:r w:rsidRPr="00D97EF3">
        <w:rPr>
          <w:i/>
          <w:lang w:val="en-US"/>
        </w:rPr>
        <w:t>B. asper</w:t>
      </w:r>
      <w:r>
        <w:rPr>
          <w:lang w:val="en-US"/>
        </w:rPr>
        <w:t xml:space="preserve"> venom. Since the mechanisms of toxicity and the </w:t>
      </w:r>
      <w:ins w:id="301" w:author="Robert Harrison" w:date="2018-08-09T12:35:00Z">
        <w:r w:rsidR="00313E2B">
          <w:rPr>
            <w:lang w:val="en-US"/>
          </w:rPr>
          <w:t xml:space="preserve">causative </w:t>
        </w:r>
      </w:ins>
      <w:r>
        <w:rPr>
          <w:lang w:val="en-US"/>
        </w:rPr>
        <w:t xml:space="preserve">toxins </w:t>
      </w:r>
      <w:del w:id="302" w:author="Robert Harrison" w:date="2018-08-09T12:35:00Z">
        <w:r w:rsidDel="00313E2B">
          <w:rPr>
            <w:lang w:val="en-US"/>
          </w:rPr>
          <w:delText xml:space="preserve">responsible </w:delText>
        </w:r>
      </w:del>
      <w:r>
        <w:rPr>
          <w:lang w:val="en-US"/>
        </w:rPr>
        <w:t xml:space="preserve">are generally similar in </w:t>
      </w:r>
      <w:ins w:id="303" w:author="Robert Harrison" w:date="2018-08-09T12:35:00Z">
        <w:r w:rsidR="00313E2B">
          <w:rPr>
            <w:lang w:val="en-US"/>
          </w:rPr>
          <w:t xml:space="preserve">all </w:t>
        </w:r>
      </w:ins>
      <w:r>
        <w:rPr>
          <w:lang w:val="en-US"/>
        </w:rPr>
        <w:t xml:space="preserve">viperid snake venoms, it is suggested that our findings may be </w:t>
      </w:r>
      <w:ins w:id="304" w:author="Robert Harrison" w:date="2018-08-09T12:35:00Z">
        <w:r w:rsidR="00313E2B">
          <w:rPr>
            <w:lang w:val="en-US"/>
          </w:rPr>
          <w:t>applicable</w:t>
        </w:r>
      </w:ins>
      <w:del w:id="305" w:author="Robert Harrison" w:date="2018-08-09T12:35:00Z">
        <w:r w:rsidDel="00313E2B">
          <w:rPr>
            <w:lang w:val="en-US"/>
          </w:rPr>
          <w:delText>expanded</w:delText>
        </w:r>
      </w:del>
      <w:r>
        <w:rPr>
          <w:lang w:val="en-US"/>
        </w:rPr>
        <w:t xml:space="preserve"> to the study of other venoms, an issue that demands further investigation. Taken together, these results and those of a previous study showing that these analgesics do not alter the results of toxicity assays in the case of </w:t>
      </w:r>
      <w:r w:rsidRPr="00D97EF3">
        <w:rPr>
          <w:i/>
          <w:lang w:val="en-US"/>
        </w:rPr>
        <w:t>B. asper</w:t>
      </w:r>
      <w:r>
        <w:rPr>
          <w:lang w:val="en-US"/>
        </w:rPr>
        <w:t xml:space="preserve"> venom (Gutiérrez and Herrera, 2014) support the routine introduction of </w:t>
      </w:r>
      <w:del w:id="306" w:author="Robert Harrison" w:date="2018-08-09T12:30:00Z">
        <w:r w:rsidDel="00313E2B">
          <w:rPr>
            <w:lang w:val="en-US"/>
          </w:rPr>
          <w:delText xml:space="preserve">precautionary </w:delText>
        </w:r>
      </w:del>
      <w:r>
        <w:rPr>
          <w:lang w:val="en-US"/>
        </w:rPr>
        <w:t>analgesia in the study of venom</w:t>
      </w:r>
      <w:r w:rsidR="00257F77">
        <w:rPr>
          <w:lang w:val="en-US"/>
        </w:rPr>
        <w:t>s</w:t>
      </w:r>
      <w:r>
        <w:rPr>
          <w:lang w:val="en-US"/>
        </w:rPr>
        <w:t xml:space="preserve"> toxicity and in the evaluation of the preclinical efficacy of antivenoms.</w:t>
      </w:r>
    </w:p>
    <w:p w14:paraId="73B5ED79" w14:textId="77777777" w:rsidR="00D97EF3" w:rsidRDefault="00D97EF3" w:rsidP="00D97EF3">
      <w:pPr>
        <w:jc w:val="both"/>
        <w:rPr>
          <w:b/>
          <w:lang w:val="en-US"/>
        </w:rPr>
      </w:pPr>
      <w:r w:rsidRPr="00111527">
        <w:rPr>
          <w:b/>
          <w:lang w:val="en-US"/>
        </w:rPr>
        <w:lastRenderedPageBreak/>
        <w:t>Acknowledgments</w:t>
      </w:r>
    </w:p>
    <w:p w14:paraId="36A086DA" w14:textId="3D40AFE0" w:rsidR="00111527" w:rsidRPr="00111527" w:rsidRDefault="00111527" w:rsidP="00D97EF3">
      <w:pPr>
        <w:jc w:val="both"/>
        <w:rPr>
          <w:lang w:val="en-US"/>
        </w:rPr>
      </w:pPr>
      <w:r w:rsidRPr="00111527">
        <w:rPr>
          <w:lang w:val="en-US"/>
        </w:rPr>
        <w:t xml:space="preserve">The authors thank </w:t>
      </w:r>
      <w:r>
        <w:rPr>
          <w:lang w:val="en-US"/>
        </w:rPr>
        <w:t xml:space="preserve">Daniela Solano for her collaboration in the laboratory work. This study was supported by Vicerrectoría de Investigación (Universidad de Costa Rica), project </w:t>
      </w:r>
      <w:r w:rsidRPr="00D76579">
        <w:rPr>
          <w:rFonts w:ascii="Calibri" w:hAnsi="Calibri" w:cs="Calibri"/>
          <w:lang w:val="en-US"/>
        </w:rPr>
        <w:t>741-B4-524.</w:t>
      </w:r>
      <w:ins w:id="307" w:author="Robert Harrison" w:date="2018-08-09T12:31:00Z">
        <w:r w:rsidR="00313E2B">
          <w:rPr>
            <w:rFonts w:ascii="Calibri" w:hAnsi="Calibri" w:cs="Calibri"/>
            <w:lang w:val="en-US"/>
          </w:rPr>
          <w:t xml:space="preserve"> </w:t>
        </w:r>
      </w:ins>
      <w:ins w:id="308" w:author="Robert Harrison" w:date="2018-08-09T12:32:00Z">
        <w:r w:rsidR="00313E2B" w:rsidRPr="00313E2B">
          <w:rPr>
            <w:rFonts w:ascii="Calibri" w:hAnsi="Calibri" w:cs="Calibri"/>
            <w:lang w:val="en-US"/>
          </w:rPr>
          <w:t xml:space="preserve">FB was supported by an </w:t>
        </w:r>
        <w:r w:rsidR="00313E2B" w:rsidRPr="00313E2B">
          <w:rPr>
            <w:rFonts w:ascii="Calibri" w:hAnsi="Calibri" w:cs="Arial"/>
            <w:color w:val="0070C0"/>
            <w:rPrChange w:id="309" w:author="Robert Harrison" w:date="2018-08-09T12:32:00Z">
              <w:rPr>
                <w:rFonts w:ascii="Calibri" w:hAnsi="Calibri" w:cs="Arial"/>
                <w:b/>
                <w:color w:val="0070C0"/>
              </w:rPr>
            </w:rPrChange>
          </w:rPr>
          <w:t>NC3R PhD Studentship Grant (</w:t>
        </w:r>
        <w:r w:rsidR="00313E2B" w:rsidRPr="00313E2B">
          <w:rPr>
            <w:rFonts w:ascii="Calibri" w:hAnsi="Calibri"/>
            <w:color w:val="0070C0"/>
            <w:rPrChange w:id="310" w:author="Robert Harrison" w:date="2018-08-09T12:32:00Z">
              <w:rPr>
                <w:rFonts w:ascii="Calibri" w:hAnsi="Calibri"/>
                <w:b/>
                <w:color w:val="0070C0"/>
              </w:rPr>
            </w:rPrChange>
          </w:rPr>
          <w:t>NC/K500288/1</w:t>
        </w:r>
        <w:r w:rsidR="00313E2B" w:rsidRPr="00313E2B">
          <w:rPr>
            <w:rFonts w:ascii="Calibri" w:hAnsi="Calibri" w:cs="Arial"/>
            <w:color w:val="0070C0"/>
            <w:rPrChange w:id="311" w:author="Robert Harrison" w:date="2018-08-09T12:32:00Z">
              <w:rPr>
                <w:rFonts w:ascii="Calibri" w:hAnsi="Calibri" w:cs="Arial"/>
                <w:b/>
                <w:color w:val="0070C0"/>
              </w:rPr>
            </w:rPrChange>
          </w:rPr>
          <w:t>).</w:t>
        </w:r>
      </w:ins>
    </w:p>
    <w:p w14:paraId="2EF4D9EB" w14:textId="77777777" w:rsidR="000D0F70" w:rsidRPr="00897468" w:rsidRDefault="000D0F70" w:rsidP="00F61EAD">
      <w:pPr>
        <w:rPr>
          <w:b/>
          <w:sz w:val="28"/>
          <w:szCs w:val="28"/>
          <w:lang w:val="en-US"/>
        </w:rPr>
      </w:pPr>
    </w:p>
    <w:p w14:paraId="5C3CDC59" w14:textId="374A0D81" w:rsidR="00941832" w:rsidRPr="006B1B2A" w:rsidRDefault="00941832" w:rsidP="00F61EAD">
      <w:pPr>
        <w:rPr>
          <w:b/>
          <w:sz w:val="28"/>
          <w:szCs w:val="28"/>
          <w:lang w:val="en-US"/>
        </w:rPr>
      </w:pPr>
      <w:r w:rsidRPr="006B1B2A">
        <w:rPr>
          <w:b/>
          <w:sz w:val="28"/>
          <w:szCs w:val="28"/>
          <w:lang w:val="en-US"/>
        </w:rPr>
        <w:t>REFERENCES</w:t>
      </w:r>
    </w:p>
    <w:p w14:paraId="2F428201" w14:textId="09584A3F" w:rsidR="00E31B72" w:rsidRPr="008601D4" w:rsidRDefault="00941832" w:rsidP="00E31B72">
      <w:pPr>
        <w:widowControl w:val="0"/>
        <w:autoSpaceDE w:val="0"/>
        <w:autoSpaceDN w:val="0"/>
        <w:adjustRightInd w:val="0"/>
        <w:spacing w:line="240" w:lineRule="auto"/>
        <w:ind w:left="480" w:hanging="480"/>
        <w:rPr>
          <w:rFonts w:ascii="Calibri" w:hAnsi="Calibri" w:cs="Times New Roman"/>
          <w:noProof/>
          <w:szCs w:val="24"/>
          <w:lang w:val="en-US"/>
        </w:rPr>
      </w:pPr>
      <w:r>
        <w:rPr>
          <w:b/>
          <w:sz w:val="28"/>
          <w:szCs w:val="28"/>
          <w:lang w:val="en-US"/>
        </w:rPr>
        <w:fldChar w:fldCharType="begin" w:fldLock="1"/>
      </w:r>
      <w:r w:rsidRPr="006B1B2A">
        <w:rPr>
          <w:b/>
          <w:sz w:val="28"/>
          <w:szCs w:val="28"/>
          <w:lang w:val="en-US"/>
        </w:rPr>
        <w:instrText xml:space="preserve">ADDIN Mendeley Bibliography CSL_BIBLIOGRAPHY </w:instrText>
      </w:r>
      <w:r>
        <w:rPr>
          <w:b/>
          <w:sz w:val="28"/>
          <w:szCs w:val="28"/>
          <w:lang w:val="en-US"/>
        </w:rPr>
        <w:fldChar w:fldCharType="separate"/>
      </w:r>
      <w:r w:rsidR="00E31B72" w:rsidRPr="006B1B2A">
        <w:rPr>
          <w:rFonts w:ascii="Calibri" w:hAnsi="Calibri" w:cs="Times New Roman"/>
          <w:noProof/>
          <w:szCs w:val="24"/>
          <w:lang w:val="en-US"/>
        </w:rPr>
        <w:t xml:space="preserve">Carola, V., D’Olimpio, F., Brunamonti, E., Mangia, F., Renzi, P., 2002. </w:t>
      </w:r>
      <w:r w:rsidR="00E31B72" w:rsidRPr="008601D4">
        <w:rPr>
          <w:rFonts w:ascii="Calibri" w:hAnsi="Calibri" w:cs="Times New Roman"/>
          <w:noProof/>
          <w:szCs w:val="24"/>
          <w:lang w:val="en-US"/>
        </w:rPr>
        <w:t>Evaluation of the elevated plus-maze and open-field tests for the assessment of anxiety-related behaviour in inbred mice. Behav. Brain Res. 134, 49–57.</w:t>
      </w:r>
    </w:p>
    <w:p w14:paraId="25823017" w14:textId="77777777" w:rsidR="00E31B72" w:rsidRPr="00E31B72" w:rsidRDefault="00E31B72" w:rsidP="00E31B72">
      <w:pPr>
        <w:widowControl w:val="0"/>
        <w:autoSpaceDE w:val="0"/>
        <w:autoSpaceDN w:val="0"/>
        <w:adjustRightInd w:val="0"/>
        <w:spacing w:line="240" w:lineRule="auto"/>
        <w:ind w:left="480" w:hanging="480"/>
        <w:rPr>
          <w:rFonts w:ascii="Calibri" w:hAnsi="Calibri" w:cs="Times New Roman"/>
          <w:noProof/>
          <w:szCs w:val="24"/>
        </w:rPr>
      </w:pPr>
      <w:r w:rsidRPr="008601D4">
        <w:rPr>
          <w:rFonts w:ascii="Calibri" w:hAnsi="Calibri" w:cs="Times New Roman"/>
          <w:noProof/>
          <w:szCs w:val="24"/>
          <w:lang w:val="en-US"/>
        </w:rPr>
        <w:t xml:space="preserve">Carroll, B.J., Sharp, P.T., 1972. Monoamine mediation of the morphine-induced activation of mice. </w:t>
      </w:r>
      <w:r w:rsidRPr="00E31B72">
        <w:rPr>
          <w:rFonts w:ascii="Calibri" w:hAnsi="Calibri" w:cs="Times New Roman"/>
          <w:noProof/>
          <w:szCs w:val="24"/>
        </w:rPr>
        <w:t>Br. J. Pharmacol. 46, 124–39.</w:t>
      </w:r>
    </w:p>
    <w:p w14:paraId="0E7BB707"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E31B72">
        <w:rPr>
          <w:rFonts w:ascii="Calibri" w:hAnsi="Calibri" w:cs="Times New Roman"/>
          <w:noProof/>
          <w:szCs w:val="24"/>
        </w:rPr>
        <w:t xml:space="preserve">Chacón, F., Oviedo, A., Escalante, T., Solano, G., Rucavado, A., Gutiérrez, J.M., 2015. </w:t>
      </w:r>
      <w:r w:rsidRPr="008601D4">
        <w:rPr>
          <w:rFonts w:ascii="Calibri" w:hAnsi="Calibri" w:cs="Times New Roman"/>
          <w:noProof/>
          <w:szCs w:val="24"/>
          <w:lang w:val="en-US"/>
        </w:rPr>
        <w:t xml:space="preserve">The lethality test used for estimating the potency of antivenoms against </w:t>
      </w:r>
      <w:r w:rsidRPr="00257F77">
        <w:rPr>
          <w:rFonts w:ascii="Calibri" w:hAnsi="Calibri" w:cs="Times New Roman"/>
          <w:i/>
          <w:noProof/>
          <w:szCs w:val="24"/>
          <w:lang w:val="en-US"/>
        </w:rPr>
        <w:t>Bothrops asper</w:t>
      </w:r>
      <w:r w:rsidRPr="008601D4">
        <w:rPr>
          <w:rFonts w:ascii="Calibri" w:hAnsi="Calibri" w:cs="Times New Roman"/>
          <w:noProof/>
          <w:szCs w:val="24"/>
          <w:lang w:val="en-US"/>
        </w:rPr>
        <w:t xml:space="preserve"> snake venom: Pathophysiological mechanisms, prophylactic analgesia, and a surrogate in vitro assay. Toxicon 93, 41–50. doi:10.1016/j.toxicon.2014.11.223</w:t>
      </w:r>
    </w:p>
    <w:p w14:paraId="3B2944C3"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Chacur, M., Gutiérrez, J.M., Milligan, E.D., Wieseler-Frank, J., Britto, L.R.G., Maier, S.F., Watkins, L.R., Cury, Y., 2004a. Snake venom components enhance pain upon subcutaneous injection: an initial examination of spinal cord mediators. Pain 111, 65–76. doi:10.1016/j.pain.2004.06.001</w:t>
      </w:r>
    </w:p>
    <w:p w14:paraId="393FAFAD"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 xml:space="preserve">Chacur, M., Longo, I., Picolo, G., Gutiérrez, J.M., Lomonte, B., Guerra, J.L., Teixeira, C.F.P., Cury, Y., 2003. Hyperalgesia induced by Asp49 and Lys49 phospholipases A2 from </w:t>
      </w:r>
      <w:r w:rsidRPr="00257F77">
        <w:rPr>
          <w:rFonts w:ascii="Calibri" w:hAnsi="Calibri" w:cs="Times New Roman"/>
          <w:i/>
          <w:noProof/>
          <w:szCs w:val="24"/>
          <w:lang w:val="en-US"/>
        </w:rPr>
        <w:t>Bothrops asper</w:t>
      </w:r>
      <w:r w:rsidRPr="008601D4">
        <w:rPr>
          <w:rFonts w:ascii="Calibri" w:hAnsi="Calibri" w:cs="Times New Roman"/>
          <w:noProof/>
          <w:szCs w:val="24"/>
          <w:lang w:val="en-US"/>
        </w:rPr>
        <w:t xml:space="preserve"> snake venom: pharmacological mediation and molecular determinants. Toxicon 41, 667–78.</w:t>
      </w:r>
    </w:p>
    <w:p w14:paraId="5B435A96"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Chacur, M., Milligan, E.D., Sloan, E.M., Wieseler-Frank, J., Barrientos, R.M., Martin, D., Poole, S., Lomonte, B., Gutiérrez, J.M., Maier, S.F., Cury, Y., Watkins, L.R., 2004b. Snake venom phospholipase A2s (Asp49 and Lys49) induce mechanical allodynia upon peri-sciatic administration: involvement of spinal cord glia, proinflammatory cytokines and nitric oxide. Pain 108, 180–191. doi:10.1016/j.pain.2003.12.023</w:t>
      </w:r>
    </w:p>
    <w:p w14:paraId="41F7050F"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 xml:space="preserve">Chacur, M., Picolo, G., Gutiérrez, J.M., Teixeira, C.F., Cury, Y., 2001. Pharmacological modulation of hyperalgesia induced by </w:t>
      </w:r>
      <w:r w:rsidRPr="00257F77">
        <w:rPr>
          <w:rFonts w:ascii="Calibri" w:hAnsi="Calibri" w:cs="Times New Roman"/>
          <w:i/>
          <w:noProof/>
          <w:szCs w:val="24"/>
          <w:lang w:val="en-US"/>
        </w:rPr>
        <w:t>Bothrops asper</w:t>
      </w:r>
      <w:r w:rsidRPr="008601D4">
        <w:rPr>
          <w:rFonts w:ascii="Calibri" w:hAnsi="Calibri" w:cs="Times New Roman"/>
          <w:noProof/>
          <w:szCs w:val="24"/>
          <w:lang w:val="en-US"/>
        </w:rPr>
        <w:t xml:space="preserve"> (terciopelo) snake venom. Toxicon 39, 1173–81.</w:t>
      </w:r>
    </w:p>
    <w:p w14:paraId="3C89DEC0" w14:textId="77777777" w:rsidR="00E31B72" w:rsidRPr="00E31B72" w:rsidRDefault="00E31B72" w:rsidP="00E31B72">
      <w:pPr>
        <w:widowControl w:val="0"/>
        <w:autoSpaceDE w:val="0"/>
        <w:autoSpaceDN w:val="0"/>
        <w:adjustRightInd w:val="0"/>
        <w:spacing w:line="240" w:lineRule="auto"/>
        <w:ind w:left="480" w:hanging="480"/>
        <w:rPr>
          <w:rFonts w:ascii="Calibri" w:hAnsi="Calibri" w:cs="Times New Roman"/>
          <w:noProof/>
          <w:szCs w:val="24"/>
        </w:rPr>
      </w:pPr>
      <w:r w:rsidRPr="008601D4">
        <w:rPr>
          <w:rFonts w:ascii="Calibri" w:hAnsi="Calibri" w:cs="Times New Roman"/>
          <w:noProof/>
          <w:szCs w:val="24"/>
          <w:lang w:val="en-US"/>
        </w:rPr>
        <w:t xml:space="preserve">Chaves, F., Barboza, M., Gutiérrez, J.M., 1995. Pharmacological study of edema induced by venom of the snake </w:t>
      </w:r>
      <w:r w:rsidRPr="00257F77">
        <w:rPr>
          <w:rFonts w:ascii="Calibri" w:hAnsi="Calibri" w:cs="Times New Roman"/>
          <w:i/>
          <w:noProof/>
          <w:szCs w:val="24"/>
          <w:lang w:val="en-US"/>
        </w:rPr>
        <w:t>Bothrops asper</w:t>
      </w:r>
      <w:r w:rsidRPr="008601D4">
        <w:rPr>
          <w:rFonts w:ascii="Calibri" w:hAnsi="Calibri" w:cs="Times New Roman"/>
          <w:noProof/>
          <w:szCs w:val="24"/>
          <w:lang w:val="en-US"/>
        </w:rPr>
        <w:t xml:space="preserve"> (terciopelo) in mice. </w:t>
      </w:r>
      <w:r w:rsidRPr="00E31B72">
        <w:rPr>
          <w:rFonts w:ascii="Calibri" w:hAnsi="Calibri" w:cs="Times New Roman"/>
          <w:noProof/>
          <w:szCs w:val="24"/>
        </w:rPr>
        <w:t>Toxicon 33, 31–9.</w:t>
      </w:r>
    </w:p>
    <w:p w14:paraId="10333E79"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E31B72">
        <w:rPr>
          <w:rFonts w:ascii="Calibri" w:hAnsi="Calibri" w:cs="Times New Roman"/>
          <w:noProof/>
          <w:szCs w:val="24"/>
        </w:rPr>
        <w:t xml:space="preserve">Díaz-Reval, M.I., Carrillo-Munguía, N., Martínez-Casas, M., González-Trujano, M.E., 2010. </w:t>
      </w:r>
      <w:r w:rsidRPr="008601D4">
        <w:rPr>
          <w:rFonts w:ascii="Calibri" w:hAnsi="Calibri" w:cs="Times New Roman"/>
          <w:noProof/>
          <w:szCs w:val="24"/>
          <w:lang w:val="en-US"/>
        </w:rPr>
        <w:t>Tramadol and caffeine produce synergistic interactions on antinociception measured in a formalin model. Pharmacol. Biochem. Behav. 97, 357–362. doi:10.1016/j.pbb.2010.09.004</w:t>
      </w:r>
    </w:p>
    <w:p w14:paraId="18F06FD1"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Evangelista Vaz, R., Draganov, D.I., Rapp, C., Avenel, F., Steiner, G., Arras, M., Bergadano, A., 2017. Preliminary pharmacokinetics of tramadol hydrochloride after administration via different routes in male and female B6 mice. Vet. Anaesth. Analg. doi:10.1016/j.vaa.2016.09.007</w:t>
      </w:r>
    </w:p>
    <w:p w14:paraId="5AFE5FD1"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 xml:space="preserve">Fernandes, C.M., Pereira Teixeira, C. de F., Leite, A.C.R.M., Gutiérrez, J.M., Rocha, F.A.C., 2007. The snake venom metalloproteinase BaP1 induces joint hypernociception through TNF-alpha and </w:t>
      </w:r>
      <w:r w:rsidRPr="008601D4">
        <w:rPr>
          <w:rFonts w:ascii="Calibri" w:hAnsi="Calibri" w:cs="Times New Roman"/>
          <w:noProof/>
          <w:szCs w:val="24"/>
          <w:lang w:val="en-US"/>
        </w:rPr>
        <w:lastRenderedPageBreak/>
        <w:t>PGE2-dependent mechanisms. Br. J. Pharmacol. 151, 1254–61. doi:10.1038/sj.bjp.0707351</w:t>
      </w:r>
    </w:p>
    <w:p w14:paraId="6BAECC49"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Gades, N.M., Danneman, P.J., Wixson, S.K., Tolley, E.A., 2000. The magnitude and duration of the analgesic effect of morphine, butorphanol, and buprenorphine in rats and mice. Contemp. Top. Lab. Anim. Sci. 39, 8–13.</w:t>
      </w:r>
    </w:p>
    <w:p w14:paraId="2BDFF3EC" w14:textId="77777777" w:rsidR="00E31B72" w:rsidRPr="00E31B72" w:rsidRDefault="00E31B72" w:rsidP="00E31B72">
      <w:pPr>
        <w:widowControl w:val="0"/>
        <w:autoSpaceDE w:val="0"/>
        <w:autoSpaceDN w:val="0"/>
        <w:adjustRightInd w:val="0"/>
        <w:spacing w:line="240" w:lineRule="auto"/>
        <w:ind w:left="480" w:hanging="480"/>
        <w:rPr>
          <w:rFonts w:ascii="Calibri" w:hAnsi="Calibri" w:cs="Times New Roman"/>
          <w:noProof/>
          <w:szCs w:val="24"/>
        </w:rPr>
      </w:pPr>
      <w:r w:rsidRPr="008601D4">
        <w:rPr>
          <w:rFonts w:ascii="Calibri" w:hAnsi="Calibri" w:cs="Times New Roman"/>
          <w:noProof/>
          <w:szCs w:val="24"/>
          <w:lang w:val="en-US"/>
        </w:rPr>
        <w:t xml:space="preserve">Gutiérrez, J.M., Arroyo, O., Bolaños, R., 1980. </w:t>
      </w:r>
      <w:r w:rsidRPr="00E31B72">
        <w:rPr>
          <w:rFonts w:ascii="Calibri" w:hAnsi="Calibri" w:cs="Times New Roman"/>
          <w:noProof/>
          <w:szCs w:val="24"/>
        </w:rPr>
        <w:t xml:space="preserve">Mionecrosis, hemorragia y edema inducidos por el veneno de </w:t>
      </w:r>
      <w:r w:rsidRPr="00257F77">
        <w:rPr>
          <w:rFonts w:ascii="Calibri" w:hAnsi="Calibri" w:cs="Times New Roman"/>
          <w:i/>
          <w:noProof/>
          <w:szCs w:val="24"/>
        </w:rPr>
        <w:t>Bothrops asper</w:t>
      </w:r>
      <w:r w:rsidRPr="00E31B72">
        <w:rPr>
          <w:rFonts w:ascii="Calibri" w:hAnsi="Calibri" w:cs="Times New Roman"/>
          <w:noProof/>
          <w:szCs w:val="24"/>
        </w:rPr>
        <w:t xml:space="preserve"> en ratón blanco. Toxicon 18, 603–610. doi:10.1016/0041-0101(80)90087-2</w:t>
      </w:r>
    </w:p>
    <w:p w14:paraId="499D71AF"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E31B72">
        <w:rPr>
          <w:rFonts w:ascii="Calibri" w:hAnsi="Calibri" w:cs="Times New Roman"/>
          <w:noProof/>
          <w:szCs w:val="24"/>
        </w:rPr>
        <w:t xml:space="preserve">Gutiérrez, J.M., Calvete, J.J., Habib, A.G., Harrison, R.A., Williams, D.J., Warrell, D.A., 2017. </w:t>
      </w:r>
      <w:r w:rsidRPr="008601D4">
        <w:rPr>
          <w:rFonts w:ascii="Calibri" w:hAnsi="Calibri" w:cs="Times New Roman"/>
          <w:noProof/>
          <w:szCs w:val="24"/>
          <w:lang w:val="en-US"/>
        </w:rPr>
        <w:t>Snakebite envenoming. Nat. Rev. Dis. Prim. 3, 17063. doi:10.1038/nrdp.2017.63</w:t>
      </w:r>
    </w:p>
    <w:p w14:paraId="381F3552"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Gutiérrez, J.M., Gené, J.A., Rojas, G., Cerdas, L., 1985. Neutralization of proteolytic and hemorrhagic activities of Costa Rican snake venoms by a polyvalent antivenom. Toxicon 23, 887–93.</w:t>
      </w:r>
    </w:p>
    <w:p w14:paraId="204D501A" w14:textId="77777777" w:rsidR="00E31B72" w:rsidRPr="00E31B72" w:rsidRDefault="00E31B72" w:rsidP="00E31B72">
      <w:pPr>
        <w:widowControl w:val="0"/>
        <w:autoSpaceDE w:val="0"/>
        <w:autoSpaceDN w:val="0"/>
        <w:adjustRightInd w:val="0"/>
        <w:spacing w:line="240" w:lineRule="auto"/>
        <w:ind w:left="480" w:hanging="480"/>
        <w:rPr>
          <w:rFonts w:ascii="Calibri" w:hAnsi="Calibri" w:cs="Times New Roman"/>
          <w:noProof/>
          <w:szCs w:val="24"/>
        </w:rPr>
      </w:pPr>
      <w:r w:rsidRPr="008601D4">
        <w:rPr>
          <w:rFonts w:ascii="Calibri" w:hAnsi="Calibri" w:cs="Times New Roman"/>
          <w:noProof/>
          <w:szCs w:val="24"/>
          <w:lang w:val="en-US"/>
        </w:rPr>
        <w:t xml:space="preserve">Gutiérrez, J.M., Herrera, C., 2014. The analgesics morphine and tramadol do not alter the acute toxicity induced by </w:t>
      </w:r>
      <w:r w:rsidRPr="00257F77">
        <w:rPr>
          <w:rFonts w:ascii="Calibri" w:hAnsi="Calibri" w:cs="Times New Roman"/>
          <w:i/>
          <w:noProof/>
          <w:szCs w:val="24"/>
          <w:lang w:val="en-US"/>
        </w:rPr>
        <w:t>Bothrops asper</w:t>
      </w:r>
      <w:r w:rsidRPr="008601D4">
        <w:rPr>
          <w:rFonts w:ascii="Calibri" w:hAnsi="Calibri" w:cs="Times New Roman"/>
          <w:noProof/>
          <w:szCs w:val="24"/>
          <w:lang w:val="en-US"/>
        </w:rPr>
        <w:t xml:space="preserve"> snake venom in mice. </w:t>
      </w:r>
      <w:r w:rsidRPr="00E31B72">
        <w:rPr>
          <w:rFonts w:ascii="Calibri" w:hAnsi="Calibri" w:cs="Times New Roman"/>
          <w:noProof/>
          <w:szCs w:val="24"/>
        </w:rPr>
        <w:t>Toxicon 81, 54–57. doi:10.1016/j.toxicon.2014.02.001</w:t>
      </w:r>
    </w:p>
    <w:p w14:paraId="5106A998"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E31B72">
        <w:rPr>
          <w:rFonts w:ascii="Calibri" w:hAnsi="Calibri" w:cs="Times New Roman"/>
          <w:noProof/>
          <w:szCs w:val="24"/>
        </w:rPr>
        <w:t xml:space="preserve">Gutiérrez, J.M., Rucavado, A., Chaves, F., Díaz, C., Escalante, T., 2009. </w:t>
      </w:r>
      <w:r w:rsidRPr="008601D4">
        <w:rPr>
          <w:rFonts w:ascii="Calibri" w:hAnsi="Calibri" w:cs="Times New Roman"/>
          <w:noProof/>
          <w:szCs w:val="24"/>
          <w:lang w:val="en-US"/>
        </w:rPr>
        <w:t xml:space="preserve">Experimental pathology of local tissue damage induced by </w:t>
      </w:r>
      <w:r w:rsidRPr="00257F77">
        <w:rPr>
          <w:rFonts w:ascii="Calibri" w:hAnsi="Calibri" w:cs="Times New Roman"/>
          <w:i/>
          <w:noProof/>
          <w:szCs w:val="24"/>
          <w:lang w:val="en-US"/>
        </w:rPr>
        <w:t>Bothrops asper</w:t>
      </w:r>
      <w:r w:rsidRPr="008601D4">
        <w:rPr>
          <w:rFonts w:ascii="Calibri" w:hAnsi="Calibri" w:cs="Times New Roman"/>
          <w:noProof/>
          <w:szCs w:val="24"/>
          <w:lang w:val="en-US"/>
        </w:rPr>
        <w:t xml:space="preserve"> snake venom. Toxicon 54, 958–75. doi:10.1016/j.toxicon.2009.01.038</w:t>
      </w:r>
    </w:p>
    <w:p w14:paraId="07A5163F"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Harris, J., Flecknell, P., Thomas, A., Warrell, D.A., 2013. On the use of analgesia in experimental toxinology. Toxicon 64, 36–37. doi:10.1016/j.toxicon.2012.12.008</w:t>
      </w:r>
    </w:p>
    <w:p w14:paraId="6353232F"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Holmes, A.M., Creton, S., Chapman, K., 2010. Working in partnership to advance the 3Rs in toxicity testing. Toxicology 267, 14–19. doi:10.1016/j.tox.2009.11.006</w:t>
      </w:r>
    </w:p>
    <w:p w14:paraId="0779BA0A"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Kissel, J.W., Albert, J.R., Boxill, G.C., 1961. The pharmacology of prodilidine hydrochloride, a new analgetic agent. J. Pharmacol. Exp. Ther. 134, 332–40.</w:t>
      </w:r>
    </w:p>
    <w:p w14:paraId="63E2BDB0"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Kuribara, H., 1997. Induction of sensitization to hyperactivity caused by morphine in mice: effects of post-drug environments. Pharmacol. Biochem. Behav. 57, 341–6.</w:t>
      </w:r>
    </w:p>
    <w:p w14:paraId="0C9401A7"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Langford, D.J., Bailey, A.L., Chanda, M.L., Clarke, S.E., Drummond, T.E., Echols, S., Glick, S., Ingrao, J., Klassen-Ross, T., LaCroix-Fralish, M.L., Matsumiya, L., Sorge, R.E., Sotocinal, S.G., Tabaka, J.M., Wong, D., van den Maagdenberg, A.M.J.M., Ferrari, M.D., Craig, K.D., Mogil, J.S., 2010. Coding of facial expressions of pain in the laboratory mouse. Nat. Methods 7, 447–449. doi:10.1038/nmeth.1455</w:t>
      </w:r>
    </w:p>
    <w:p w14:paraId="251008AF"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Leach, M.C., Klaus, K., Miller, A.L., Scotto di Perrotolo, M., Sotocinal, S.G., Flecknell, P.A., 2012. The assessment of post-vasectomy pain in mice using behaviour and the Mouse Grimace Scale. PLoS One 7, e35656. doi:10.1371/journal.pone.0035656</w:t>
      </w:r>
    </w:p>
    <w:p w14:paraId="7329F112"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Madden, J.C., Hewitt, M., Przybylak, K., Vandebriel, R.J., Piersma, A.H., Cronin, M.T.D., 2012. Strategies for the optimisation of in vivo experiments in accordance with the 3Rs philosophy. Regul. Toxicol. Pharmacol. 63, 140–54. doi:10.1016/j.yrtph.2012.03.010</w:t>
      </w:r>
    </w:p>
    <w:p w14:paraId="2B123507"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Matsumiya, L.C., Sorge, R.E., Sotocinal, S.G., Tabaka, J.M., Wieskopf, J.S., Zaloum, A., King, O.D., Mogil, J.S., 2012. Using the Mouse Grimace Scale to reevaluate the efficacy of postoperative analgesics in laboratory mice. J. Am. Assoc. Lab. Anim. Sci. 51, 42–9.</w:t>
      </w:r>
    </w:p>
    <w:p w14:paraId="74892030"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lastRenderedPageBreak/>
        <w:t>Miller, A., Kitson, G., Skalkoyannis, B., Leach, M., 2015. The effect of isoflurane anaesthesia and buprenorphine on the mouse grimace scale and behaviour in CBA and DBA/2 mice. Appl. Anim. Behav. Sci. 172, 58–62. doi:10.1016/j.applanim.2015.08.038</w:t>
      </w:r>
    </w:p>
    <w:p w14:paraId="4BA4B8B0"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Miller, A., Leach, M., 2015. Using the mouse grimace scale to assess pain associated with routine ear notching and the effect of analgesia in laboratory mice. Lab. Anim. 49, 117–120. doi:10.1177/0023677214559084</w:t>
      </w:r>
    </w:p>
    <w:p w14:paraId="094E1D78"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Miller, A.L., Flecknell, P.A., Leach, M.C., Roughan, J. V., 2011. A comparison of a manual and an automated behavioural analysis method for assessing post-operative pain in mice. Appl. Anim. Behav. Sci. 131, 138–144. doi:10.1016/J.APPLANIM.2011.02.007</w:t>
      </w:r>
    </w:p>
    <w:p w14:paraId="14CD3CCB"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Miller, A.L., Kitson, G.L., Skalkoyannis, B., Flecknell, P.A., Leach, M.C., 2016. Using the mouse grimace scale and behaviour to assess pain in CBA mice following vasectomy. Appl. Anim. Behav. Sci. 181, 160–165. doi:10.1016/j.applanim.2016.05.020</w:t>
      </w:r>
    </w:p>
    <w:p w14:paraId="20A1F411"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Mittal, A., Gupta, M., Lamarre, Y., Jahagirdar, B., Gupta, K., 2016. Quantification of pain in sickle mice using facial expressions and body measurements. Blood Cells, Mol. Dis. 57, 58–66. doi:10.1016/j.bcmd.2015.12.006</w:t>
      </w:r>
    </w:p>
    <w:p w14:paraId="001CEC1F"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Murphy, N.P., Lam, H.A., Maidment, N.T., 2001. A comparison of morphine-induced locomotor activity and mesolimbic dopamine release in C57BL6, 129Sv and DBA2 mice. J. Neurochem. 79, 626–35.</w:t>
      </w:r>
    </w:p>
    <w:p w14:paraId="709B20B9"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Parker, R.B., 1974. Mouse locomotor activity: Effect of morphine, narcotic antagonists, and the interaction of morphine and narcotic antagonists. Psychopharmacologia 38, 15–23. doi:10.1007/BF00421283</w:t>
      </w:r>
    </w:p>
    <w:p w14:paraId="0A4353A5"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Pasternak, G.W., 1993. Pharmacological mechanisms of opioid analgesics. Clin. Neuropharmacol. 16, 1–18.</w:t>
      </w:r>
    </w:p>
    <w:p w14:paraId="53EC9B29"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Raffa, R.B., Friderichs, E., Reimann, W., Shank, R.P., Codd, E.E., Vaught, J.L., 1992. Opioid and nonopioid components independently contribute to the mechanism of action of tramadol, an “atypical” opioid analgesic. J. Pharmacol. Exp. Ther. 260, 275–85.</w:t>
      </w:r>
    </w:p>
    <w:p w14:paraId="370952E8"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Robinson, V., 2005. Finding alternatives: an overview of the 3Rs and the use of animals in research. Sch. Sci. 87, 1–4.</w:t>
      </w:r>
    </w:p>
    <w:p w14:paraId="7BBE4E0B" w14:textId="77777777" w:rsidR="00E31B72" w:rsidRPr="00E31B72" w:rsidRDefault="00E31B72" w:rsidP="00E31B72">
      <w:pPr>
        <w:widowControl w:val="0"/>
        <w:autoSpaceDE w:val="0"/>
        <w:autoSpaceDN w:val="0"/>
        <w:adjustRightInd w:val="0"/>
        <w:spacing w:line="240" w:lineRule="auto"/>
        <w:ind w:left="480" w:hanging="480"/>
        <w:rPr>
          <w:rFonts w:ascii="Calibri" w:hAnsi="Calibri" w:cs="Times New Roman"/>
          <w:noProof/>
          <w:szCs w:val="24"/>
        </w:rPr>
      </w:pPr>
      <w:r w:rsidRPr="008601D4">
        <w:rPr>
          <w:rFonts w:ascii="Calibri" w:hAnsi="Calibri" w:cs="Times New Roman"/>
          <w:noProof/>
          <w:szCs w:val="24"/>
          <w:lang w:val="en-US"/>
        </w:rPr>
        <w:t xml:space="preserve">Roughan, J.V., Bertrand, H.G.M.J., Isles, H.M., 2016. Meloxicam prevents COX-2-mediated post-surgical inflammation but not pain following laparotomy in mice. </w:t>
      </w:r>
      <w:r w:rsidRPr="00E31B72">
        <w:rPr>
          <w:rFonts w:ascii="Calibri" w:hAnsi="Calibri" w:cs="Times New Roman"/>
          <w:noProof/>
          <w:szCs w:val="24"/>
        </w:rPr>
        <w:t>Eur. J. Pain 20, 231–240. doi:10.1002/ejp.712</w:t>
      </w:r>
    </w:p>
    <w:p w14:paraId="4EC4EBF0"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E31B72">
        <w:rPr>
          <w:rFonts w:ascii="Calibri" w:hAnsi="Calibri" w:cs="Times New Roman"/>
          <w:noProof/>
          <w:szCs w:val="24"/>
        </w:rPr>
        <w:t xml:space="preserve">Rucavado, A., Escalante, T., Gutiérrez, J.M., 2004. </w:t>
      </w:r>
      <w:r w:rsidRPr="008601D4">
        <w:rPr>
          <w:rFonts w:ascii="Calibri" w:hAnsi="Calibri" w:cs="Times New Roman"/>
          <w:noProof/>
          <w:szCs w:val="24"/>
          <w:lang w:val="en-US"/>
        </w:rPr>
        <w:t>Effect of the metalloproteinase inhibitor batimastat in the systemic toxicity induced by Bothrops asper snake venom: understanding the role of metalloproteinases in envenomation. Toxicon 43, 417–24. doi:10.1016/j.toxicon.2004.01.016</w:t>
      </w:r>
    </w:p>
    <w:p w14:paraId="739C3E69"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Russel, W.M.., Burch, R.., 1959. The Principles of Humane Experimental Technique. London.</w:t>
      </w:r>
    </w:p>
    <w:p w14:paraId="4C133562"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Scott, L.J., Perry, C.M., 2000. Tramadol: a review of its use in perioperative pain. Drugs 60, 139–76.</w:t>
      </w:r>
    </w:p>
    <w:p w14:paraId="17F3D888" w14:textId="77777777" w:rsidR="00E31B72" w:rsidRPr="00E31B72" w:rsidRDefault="00E31B72" w:rsidP="00E31B72">
      <w:pPr>
        <w:widowControl w:val="0"/>
        <w:autoSpaceDE w:val="0"/>
        <w:autoSpaceDN w:val="0"/>
        <w:adjustRightInd w:val="0"/>
        <w:spacing w:line="240" w:lineRule="auto"/>
        <w:ind w:left="480" w:hanging="480"/>
        <w:rPr>
          <w:rFonts w:ascii="Calibri" w:hAnsi="Calibri" w:cs="Times New Roman"/>
          <w:noProof/>
          <w:szCs w:val="24"/>
        </w:rPr>
      </w:pPr>
      <w:r w:rsidRPr="008601D4">
        <w:rPr>
          <w:rFonts w:ascii="Calibri" w:hAnsi="Calibri" w:cs="Times New Roman"/>
          <w:noProof/>
          <w:szCs w:val="24"/>
          <w:lang w:val="en-US"/>
        </w:rPr>
        <w:t xml:space="preserve">Teixeira, C.F.., Landucci, E.C.., Antunes, E., Chacur, M., Cury, Y., 2003. Inflammatory effects of snake venom myotoxic phospholipases A2. </w:t>
      </w:r>
      <w:r w:rsidRPr="00E31B72">
        <w:rPr>
          <w:rFonts w:ascii="Calibri" w:hAnsi="Calibri" w:cs="Times New Roman"/>
          <w:noProof/>
          <w:szCs w:val="24"/>
        </w:rPr>
        <w:t>Toxicon 42, 947–962. doi:10.1016/j.toxicon.2003.11.006</w:t>
      </w:r>
    </w:p>
    <w:p w14:paraId="00C68A6A"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E31B72">
        <w:rPr>
          <w:rFonts w:ascii="Calibri" w:hAnsi="Calibri" w:cs="Times New Roman"/>
          <w:noProof/>
          <w:szCs w:val="24"/>
        </w:rPr>
        <w:lastRenderedPageBreak/>
        <w:t xml:space="preserve">Umans, J.G., Inturrisi, C.E., 1981. </w:t>
      </w:r>
      <w:r w:rsidRPr="008601D4">
        <w:rPr>
          <w:rFonts w:ascii="Calibri" w:hAnsi="Calibri" w:cs="Times New Roman"/>
          <w:noProof/>
          <w:szCs w:val="24"/>
          <w:lang w:val="en-US"/>
        </w:rPr>
        <w:t>Pharmacodynamics of subcutaneously administered diacetylmorphine, 6-acetylmorphine and morphine in mice. J. Pharmacol. Exp. Ther. 218, 409–15.</w:t>
      </w:r>
    </w:p>
    <w:p w14:paraId="5BB8B00A"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WHO, 2010. Guidelines for the Production, Control and Regulation of Snake Antivenom Immunoglobulins, WHO. World Health Organization, Geneva.</w:t>
      </w:r>
    </w:p>
    <w:p w14:paraId="57465DED" w14:textId="77777777" w:rsidR="00E31B72" w:rsidRPr="008601D4" w:rsidRDefault="00E31B72" w:rsidP="00E31B72">
      <w:pPr>
        <w:widowControl w:val="0"/>
        <w:autoSpaceDE w:val="0"/>
        <w:autoSpaceDN w:val="0"/>
        <w:adjustRightInd w:val="0"/>
        <w:spacing w:line="240" w:lineRule="auto"/>
        <w:ind w:left="480" w:hanging="480"/>
        <w:rPr>
          <w:rFonts w:ascii="Calibri" w:hAnsi="Calibri" w:cs="Times New Roman"/>
          <w:noProof/>
          <w:szCs w:val="24"/>
          <w:lang w:val="en-US"/>
        </w:rPr>
      </w:pPr>
      <w:r w:rsidRPr="008601D4">
        <w:rPr>
          <w:rFonts w:ascii="Calibri" w:hAnsi="Calibri" w:cs="Times New Roman"/>
          <w:noProof/>
          <w:szCs w:val="24"/>
          <w:lang w:val="en-US"/>
        </w:rPr>
        <w:t>Wright-Williams, S.L., Courade, J.-P., Richardson, C.A., Roughan, J. V, Flecknell, P.A., 2007. Effects of vasectomy surgery and meloxicam treatment on faecal corticosterone levels and behaviour in two strains of laboratory mouse. Pain 130, 108–18. doi:10.1016/j.pain.2006.11.003</w:t>
      </w:r>
    </w:p>
    <w:p w14:paraId="418E40CA" w14:textId="77777777" w:rsidR="00E31B72" w:rsidRPr="00E31B72" w:rsidRDefault="00E31B72" w:rsidP="00E31B72">
      <w:pPr>
        <w:widowControl w:val="0"/>
        <w:autoSpaceDE w:val="0"/>
        <w:autoSpaceDN w:val="0"/>
        <w:adjustRightInd w:val="0"/>
        <w:spacing w:line="240" w:lineRule="auto"/>
        <w:ind w:left="480" w:hanging="480"/>
        <w:rPr>
          <w:rFonts w:ascii="Calibri" w:hAnsi="Calibri"/>
          <w:noProof/>
        </w:rPr>
      </w:pPr>
      <w:r w:rsidRPr="008601D4">
        <w:rPr>
          <w:rFonts w:ascii="Calibri" w:hAnsi="Calibri" w:cs="Times New Roman"/>
          <w:noProof/>
          <w:szCs w:val="24"/>
          <w:lang w:val="en-US"/>
        </w:rPr>
        <w:t xml:space="preserve">Yaksh, T.L., 1997. Pharmacology and mechanisms of opioid analgesic activity. </w:t>
      </w:r>
      <w:r w:rsidRPr="00E31B72">
        <w:rPr>
          <w:rFonts w:ascii="Calibri" w:hAnsi="Calibri" w:cs="Times New Roman"/>
          <w:noProof/>
          <w:szCs w:val="24"/>
        </w:rPr>
        <w:t>Acta Anaesthesiol. Scand. 41, 94–111.</w:t>
      </w:r>
    </w:p>
    <w:p w14:paraId="48CDDD91" w14:textId="4EBE1D6C" w:rsidR="00941832" w:rsidRPr="00D95017" w:rsidRDefault="00941832" w:rsidP="00F61EAD">
      <w:pPr>
        <w:rPr>
          <w:b/>
          <w:sz w:val="28"/>
          <w:szCs w:val="28"/>
          <w:lang w:val="en-US"/>
        </w:rPr>
      </w:pPr>
      <w:r>
        <w:rPr>
          <w:b/>
          <w:sz w:val="28"/>
          <w:szCs w:val="28"/>
          <w:lang w:val="en-US"/>
        </w:rPr>
        <w:fldChar w:fldCharType="end"/>
      </w:r>
    </w:p>
    <w:p w14:paraId="1B7AD9C6" w14:textId="074C43CA" w:rsidR="00281923" w:rsidRPr="00111527" w:rsidRDefault="00111527">
      <w:pPr>
        <w:rPr>
          <w:b/>
          <w:lang w:val="en-US"/>
        </w:rPr>
      </w:pPr>
      <w:r w:rsidRPr="00111527">
        <w:rPr>
          <w:b/>
          <w:lang w:val="en-US"/>
        </w:rPr>
        <w:t>Figure legends</w:t>
      </w:r>
    </w:p>
    <w:p w14:paraId="709A8792" w14:textId="2F17B151" w:rsidR="00B62E2A" w:rsidRDefault="00C56B5B" w:rsidP="00F9629A">
      <w:pPr>
        <w:jc w:val="both"/>
        <w:rPr>
          <w:lang w:val="en-US"/>
        </w:rPr>
      </w:pPr>
      <w:r>
        <w:rPr>
          <w:b/>
          <w:lang w:val="en-US"/>
        </w:rPr>
        <w:t>Fig.</w:t>
      </w:r>
      <w:r w:rsidR="00B62E2A" w:rsidRPr="00B62E2A">
        <w:rPr>
          <w:b/>
          <w:lang w:val="en-US"/>
        </w:rPr>
        <w:t xml:space="preserve"> 1</w:t>
      </w:r>
      <w:r w:rsidR="00E06935">
        <w:rPr>
          <w:b/>
          <w:lang w:val="en-US"/>
        </w:rPr>
        <w:t xml:space="preserve">. </w:t>
      </w:r>
      <w:r w:rsidR="003D7864">
        <w:rPr>
          <w:b/>
          <w:lang w:val="en-US"/>
        </w:rPr>
        <w:t>Effect</w:t>
      </w:r>
      <w:r w:rsidR="009F0B6E">
        <w:rPr>
          <w:b/>
          <w:lang w:val="en-US"/>
        </w:rPr>
        <w:t xml:space="preserve"> of </w:t>
      </w:r>
      <w:r w:rsidR="000B51B7">
        <w:rPr>
          <w:b/>
          <w:lang w:val="en-US"/>
        </w:rPr>
        <w:t>morphine and tramadol</w:t>
      </w:r>
      <w:r w:rsidR="003D7864" w:rsidRPr="00093AC0">
        <w:rPr>
          <w:b/>
          <w:i/>
          <w:lang w:val="en-US"/>
        </w:rPr>
        <w:t xml:space="preserve"> </w:t>
      </w:r>
      <w:r w:rsidR="009F0B6E">
        <w:rPr>
          <w:b/>
          <w:lang w:val="en-US"/>
        </w:rPr>
        <w:t xml:space="preserve">on the </w:t>
      </w:r>
      <w:r w:rsidR="00F15498">
        <w:rPr>
          <w:b/>
          <w:lang w:val="en-US"/>
        </w:rPr>
        <w:t>mouse grimace s</w:t>
      </w:r>
      <w:r w:rsidR="00826824" w:rsidRPr="00093AC0">
        <w:rPr>
          <w:b/>
          <w:lang w:val="en-US"/>
        </w:rPr>
        <w:t>cale (MGS)</w:t>
      </w:r>
      <w:r w:rsidR="00187E7F" w:rsidRPr="00093AC0">
        <w:rPr>
          <w:b/>
          <w:lang w:val="en-US"/>
        </w:rPr>
        <w:t xml:space="preserve"> </w:t>
      </w:r>
      <w:r w:rsidR="003D7864">
        <w:rPr>
          <w:b/>
          <w:lang w:val="en-US"/>
        </w:rPr>
        <w:t xml:space="preserve">score </w:t>
      </w:r>
      <w:r w:rsidR="005E3424" w:rsidRPr="00093AC0">
        <w:rPr>
          <w:b/>
          <w:lang w:val="en-US"/>
        </w:rPr>
        <w:t>a</w:t>
      </w:r>
      <w:r w:rsidR="00187E7F" w:rsidRPr="00093AC0">
        <w:rPr>
          <w:b/>
          <w:lang w:val="en-US"/>
        </w:rPr>
        <w:t>fter</w:t>
      </w:r>
      <w:r w:rsidR="005E3424" w:rsidRPr="00093AC0">
        <w:rPr>
          <w:b/>
          <w:lang w:val="en-US"/>
        </w:rPr>
        <w:t xml:space="preserve"> </w:t>
      </w:r>
      <w:r w:rsidR="003D7864" w:rsidRPr="00093AC0">
        <w:rPr>
          <w:b/>
          <w:i/>
          <w:lang w:val="en-US"/>
        </w:rPr>
        <w:t>B. asper</w:t>
      </w:r>
      <w:r w:rsidR="003D7864" w:rsidRPr="00093AC0">
        <w:rPr>
          <w:b/>
          <w:lang w:val="en-US"/>
        </w:rPr>
        <w:t xml:space="preserve"> venom </w:t>
      </w:r>
      <w:r w:rsidR="003D7864" w:rsidRPr="00C34DF7">
        <w:rPr>
          <w:b/>
          <w:lang w:val="en-US"/>
        </w:rPr>
        <w:t>administration</w:t>
      </w:r>
      <w:r w:rsidR="00093AC0" w:rsidRPr="00C34DF7">
        <w:rPr>
          <w:b/>
          <w:lang w:val="en-US"/>
        </w:rPr>
        <w:t>.</w:t>
      </w:r>
      <w:r w:rsidR="00093AC0">
        <w:rPr>
          <w:b/>
          <w:lang w:val="en-US"/>
        </w:rPr>
        <w:t xml:space="preserve"> </w:t>
      </w:r>
      <w:r w:rsidR="00093AC0" w:rsidRPr="00093AC0">
        <w:rPr>
          <w:lang w:val="en-US"/>
        </w:rPr>
        <w:t>Groups of mice (n</w:t>
      </w:r>
      <w:r w:rsidR="00093AC0">
        <w:rPr>
          <w:lang w:val="en-US"/>
        </w:rPr>
        <w:t xml:space="preserve"> </w:t>
      </w:r>
      <w:r w:rsidR="00093AC0" w:rsidRPr="00093AC0">
        <w:rPr>
          <w:lang w:val="en-US"/>
        </w:rPr>
        <w:t>=</w:t>
      </w:r>
      <w:r w:rsidR="00093AC0">
        <w:rPr>
          <w:lang w:val="en-US"/>
        </w:rPr>
        <w:t xml:space="preserve"> </w:t>
      </w:r>
      <w:r w:rsidR="00093AC0" w:rsidRPr="00093AC0">
        <w:rPr>
          <w:lang w:val="en-US"/>
        </w:rPr>
        <w:t xml:space="preserve">5) </w:t>
      </w:r>
      <w:r w:rsidR="00093AC0">
        <w:rPr>
          <w:lang w:val="en-US"/>
        </w:rPr>
        <w:t xml:space="preserve">were injected by subcutaneous route with either morphine (10 mg/kg), tramadol </w:t>
      </w:r>
      <w:r w:rsidR="00F9629A">
        <w:rPr>
          <w:lang w:val="en-US"/>
        </w:rPr>
        <w:t xml:space="preserve">(50 mg/kg) or </w:t>
      </w:r>
      <w:r w:rsidR="000D01F6">
        <w:rPr>
          <w:lang w:val="en-US"/>
        </w:rPr>
        <w:t>PBS</w:t>
      </w:r>
      <w:r w:rsidR="00F9629A">
        <w:rPr>
          <w:lang w:val="en-US"/>
        </w:rPr>
        <w:t xml:space="preserve"> (control). </w:t>
      </w:r>
      <w:r w:rsidR="00C34DF7">
        <w:rPr>
          <w:lang w:val="en-US"/>
        </w:rPr>
        <w:t>After f</w:t>
      </w:r>
      <w:r w:rsidR="00F9629A">
        <w:rPr>
          <w:lang w:val="en-US"/>
        </w:rPr>
        <w:t xml:space="preserve">ifteen minutes, mice were injected with </w:t>
      </w:r>
      <w:r w:rsidR="00F9629A" w:rsidRPr="00F9629A">
        <w:rPr>
          <w:i/>
          <w:lang w:val="en-US"/>
        </w:rPr>
        <w:t>B. asper</w:t>
      </w:r>
      <w:r w:rsidR="00F9629A">
        <w:rPr>
          <w:lang w:val="en-US"/>
        </w:rPr>
        <w:t xml:space="preserve"> venom </w:t>
      </w:r>
      <w:r w:rsidR="005E3424" w:rsidRPr="00093AC0">
        <w:rPr>
          <w:lang w:val="en-US"/>
        </w:rPr>
        <w:t>according</w:t>
      </w:r>
      <w:r w:rsidR="005E3424">
        <w:rPr>
          <w:lang w:val="en-US"/>
        </w:rPr>
        <w:t xml:space="preserve"> to </w:t>
      </w:r>
      <w:r w:rsidR="00C34DF7">
        <w:rPr>
          <w:lang w:val="en-US"/>
        </w:rPr>
        <w:t>the</w:t>
      </w:r>
      <w:r w:rsidR="00351A6C">
        <w:rPr>
          <w:lang w:val="en-US"/>
        </w:rPr>
        <w:t xml:space="preserve"> </w:t>
      </w:r>
      <w:r w:rsidR="00C34DF7" w:rsidRPr="00C34DF7">
        <w:rPr>
          <w:b/>
          <w:lang w:val="en-US"/>
        </w:rPr>
        <w:t>(A)</w:t>
      </w:r>
      <w:r w:rsidR="00C34DF7">
        <w:rPr>
          <w:lang w:val="en-US"/>
        </w:rPr>
        <w:t xml:space="preserve"> </w:t>
      </w:r>
      <w:r w:rsidR="005E3424">
        <w:rPr>
          <w:lang w:val="en-US"/>
        </w:rPr>
        <w:t>h</w:t>
      </w:r>
      <w:r w:rsidR="006054E0" w:rsidRPr="006054E0">
        <w:rPr>
          <w:lang w:val="en-US"/>
        </w:rPr>
        <w:t>emorrhagic</w:t>
      </w:r>
      <w:r w:rsidR="005E3424">
        <w:rPr>
          <w:lang w:val="en-US"/>
        </w:rPr>
        <w:t xml:space="preserve"> activity </w:t>
      </w:r>
      <w:r w:rsidR="006206E1">
        <w:rPr>
          <w:lang w:val="en-US"/>
        </w:rPr>
        <w:t>assay</w:t>
      </w:r>
      <w:r w:rsidR="00351A6C">
        <w:rPr>
          <w:lang w:val="en-US"/>
        </w:rPr>
        <w:t xml:space="preserve"> </w:t>
      </w:r>
      <w:r w:rsidR="00C34DF7">
        <w:rPr>
          <w:lang w:val="en-US"/>
        </w:rPr>
        <w:t>(</w:t>
      </w:r>
      <w:r w:rsidR="00ED2405">
        <w:rPr>
          <w:lang w:val="en-US"/>
        </w:rPr>
        <w:t xml:space="preserve">20 </w:t>
      </w:r>
      <w:r w:rsidR="00914CCB" w:rsidRPr="00ED2405">
        <w:rPr>
          <w:lang w:val="en-US"/>
        </w:rPr>
        <w:t>µg</w:t>
      </w:r>
      <w:r w:rsidR="00052AB1">
        <w:rPr>
          <w:lang w:val="en-US"/>
        </w:rPr>
        <w:t xml:space="preserve"> intradermal</w:t>
      </w:r>
      <w:r w:rsidR="00ED2405">
        <w:rPr>
          <w:lang w:val="en-US"/>
        </w:rPr>
        <w:t>)</w:t>
      </w:r>
      <w:r w:rsidR="006054E0">
        <w:rPr>
          <w:lang w:val="en-US"/>
        </w:rPr>
        <w:t>,</w:t>
      </w:r>
      <w:r w:rsidR="005E3424">
        <w:rPr>
          <w:lang w:val="en-US"/>
        </w:rPr>
        <w:t xml:space="preserve"> </w:t>
      </w:r>
      <w:r w:rsidR="00C34DF7" w:rsidRPr="00C34DF7">
        <w:rPr>
          <w:b/>
          <w:lang w:val="en-US"/>
        </w:rPr>
        <w:t>(B)</w:t>
      </w:r>
      <w:r w:rsidR="00C34DF7">
        <w:rPr>
          <w:b/>
          <w:lang w:val="en-US"/>
        </w:rPr>
        <w:t xml:space="preserve"> </w:t>
      </w:r>
      <w:r w:rsidR="006054E0">
        <w:rPr>
          <w:lang w:val="en-US"/>
        </w:rPr>
        <w:t>myotoxic</w:t>
      </w:r>
      <w:r w:rsidR="005E3424">
        <w:rPr>
          <w:lang w:val="en-US"/>
        </w:rPr>
        <w:t xml:space="preserve"> activity</w:t>
      </w:r>
      <w:r w:rsidR="00ED2405">
        <w:rPr>
          <w:lang w:val="en-US"/>
        </w:rPr>
        <w:t xml:space="preserve"> </w:t>
      </w:r>
      <w:r w:rsidR="006206E1">
        <w:rPr>
          <w:lang w:val="en-US"/>
        </w:rPr>
        <w:t>assay</w:t>
      </w:r>
      <w:r w:rsidR="00351A6C">
        <w:rPr>
          <w:lang w:val="en-US"/>
        </w:rPr>
        <w:t xml:space="preserve"> </w:t>
      </w:r>
      <w:r w:rsidR="00ED2405">
        <w:rPr>
          <w:lang w:val="en-US"/>
        </w:rPr>
        <w:t xml:space="preserve">(50 </w:t>
      </w:r>
      <w:r w:rsidR="00ED2405" w:rsidRPr="00ED2405">
        <w:rPr>
          <w:lang w:val="en-US"/>
        </w:rPr>
        <w:t>µg</w:t>
      </w:r>
      <w:r w:rsidR="00052AB1">
        <w:rPr>
          <w:lang w:val="en-US"/>
        </w:rPr>
        <w:t xml:space="preserve"> intramuscular</w:t>
      </w:r>
      <w:r w:rsidR="00ED2405" w:rsidRPr="00ED2405">
        <w:rPr>
          <w:lang w:val="en-US"/>
        </w:rPr>
        <w:t>)</w:t>
      </w:r>
      <w:r w:rsidR="006054E0">
        <w:rPr>
          <w:lang w:val="en-US"/>
        </w:rPr>
        <w:t xml:space="preserve">, </w:t>
      </w:r>
      <w:r w:rsidR="00C34DF7" w:rsidRPr="00C34DF7">
        <w:rPr>
          <w:b/>
          <w:lang w:val="en-US"/>
        </w:rPr>
        <w:t>(C)</w:t>
      </w:r>
      <w:r w:rsidR="00C34DF7">
        <w:rPr>
          <w:b/>
          <w:lang w:val="en-US"/>
        </w:rPr>
        <w:t xml:space="preserve"> </w:t>
      </w:r>
      <w:r w:rsidR="006054E0">
        <w:rPr>
          <w:lang w:val="en-US"/>
        </w:rPr>
        <w:t>edema-forming</w:t>
      </w:r>
      <w:r w:rsidR="005E3424">
        <w:rPr>
          <w:lang w:val="en-US"/>
        </w:rPr>
        <w:t xml:space="preserve"> activity</w:t>
      </w:r>
      <w:r w:rsidR="00C34DF7">
        <w:rPr>
          <w:lang w:val="en-US"/>
        </w:rPr>
        <w:t xml:space="preserve"> </w:t>
      </w:r>
      <w:r w:rsidR="006206E1">
        <w:rPr>
          <w:lang w:val="en-US"/>
        </w:rPr>
        <w:t>assay</w:t>
      </w:r>
      <w:r w:rsidR="00351A6C">
        <w:rPr>
          <w:lang w:val="en-US"/>
        </w:rPr>
        <w:t xml:space="preserve"> </w:t>
      </w:r>
      <w:r w:rsidR="00ED2405">
        <w:rPr>
          <w:lang w:val="en-US"/>
        </w:rPr>
        <w:t xml:space="preserve">(5 </w:t>
      </w:r>
      <w:r w:rsidR="00ED2405" w:rsidRPr="00ED2405">
        <w:rPr>
          <w:lang w:val="en-US"/>
        </w:rPr>
        <w:t>µg</w:t>
      </w:r>
      <w:r w:rsidR="00052AB1">
        <w:rPr>
          <w:lang w:val="en-US"/>
        </w:rPr>
        <w:t xml:space="preserve"> intraplantar</w:t>
      </w:r>
      <w:r w:rsidR="00ED2405">
        <w:rPr>
          <w:lang w:val="en-US"/>
        </w:rPr>
        <w:t xml:space="preserve">) </w:t>
      </w:r>
      <w:r w:rsidR="00D83621">
        <w:rPr>
          <w:lang w:val="en-US"/>
        </w:rPr>
        <w:t>and</w:t>
      </w:r>
      <w:r w:rsidR="005E3424">
        <w:rPr>
          <w:lang w:val="en-US"/>
        </w:rPr>
        <w:t xml:space="preserve"> </w:t>
      </w:r>
      <w:r w:rsidR="00C34DF7" w:rsidRPr="00C34DF7">
        <w:rPr>
          <w:b/>
          <w:lang w:val="en-US"/>
        </w:rPr>
        <w:t>(D)</w:t>
      </w:r>
      <w:r w:rsidR="00C34DF7">
        <w:rPr>
          <w:b/>
          <w:lang w:val="en-US"/>
        </w:rPr>
        <w:t xml:space="preserve"> </w:t>
      </w:r>
      <w:r w:rsidR="00D83621">
        <w:rPr>
          <w:lang w:val="en-US"/>
        </w:rPr>
        <w:t>lethality</w:t>
      </w:r>
      <w:r w:rsidR="006206E1">
        <w:rPr>
          <w:lang w:val="en-US"/>
        </w:rPr>
        <w:t xml:space="preserve"> assay</w:t>
      </w:r>
      <w:r w:rsidR="00ED2405">
        <w:rPr>
          <w:lang w:val="en-US"/>
        </w:rPr>
        <w:t xml:space="preserve"> (45 </w:t>
      </w:r>
      <w:r w:rsidR="00ED2405" w:rsidRPr="00ED2405">
        <w:rPr>
          <w:lang w:val="en-US"/>
        </w:rPr>
        <w:t>µg</w:t>
      </w:r>
      <w:r w:rsidR="00052AB1">
        <w:rPr>
          <w:lang w:val="en-US"/>
        </w:rPr>
        <w:t xml:space="preserve"> intraperitoneal</w:t>
      </w:r>
      <w:r w:rsidR="00ED2405">
        <w:rPr>
          <w:lang w:val="en-US"/>
        </w:rPr>
        <w:t>)</w:t>
      </w:r>
      <w:r w:rsidR="00351A6C">
        <w:rPr>
          <w:lang w:val="en-US"/>
        </w:rPr>
        <w:t>, as described in methods</w:t>
      </w:r>
      <w:r w:rsidR="00E92666">
        <w:rPr>
          <w:lang w:val="en-US"/>
        </w:rPr>
        <w:t xml:space="preserve">. </w:t>
      </w:r>
      <w:r w:rsidR="00D33ADF">
        <w:rPr>
          <w:lang w:val="en-US"/>
        </w:rPr>
        <w:t xml:space="preserve">The MGS </w:t>
      </w:r>
      <w:r w:rsidR="00787D1F">
        <w:rPr>
          <w:lang w:val="en-US"/>
        </w:rPr>
        <w:t xml:space="preserve">score </w:t>
      </w:r>
      <w:r w:rsidR="00D33ADF">
        <w:rPr>
          <w:lang w:val="en-US"/>
        </w:rPr>
        <w:t xml:space="preserve">was </w:t>
      </w:r>
      <w:r w:rsidR="00052AB1">
        <w:rPr>
          <w:lang w:val="en-US"/>
        </w:rPr>
        <w:t>determined</w:t>
      </w:r>
      <w:r w:rsidR="00787D1F">
        <w:rPr>
          <w:lang w:val="en-US"/>
        </w:rPr>
        <w:t xml:space="preserve"> </w:t>
      </w:r>
      <w:r w:rsidR="003D7864">
        <w:rPr>
          <w:lang w:val="en-US"/>
        </w:rPr>
        <w:t>prior</w:t>
      </w:r>
      <w:r w:rsidR="003D7864" w:rsidRPr="00E2466C">
        <w:rPr>
          <w:lang w:val="en-US"/>
        </w:rPr>
        <w:t xml:space="preserve"> any analgesic and venom administration (basal)</w:t>
      </w:r>
      <w:r w:rsidR="00787D1F">
        <w:rPr>
          <w:lang w:val="en-US"/>
        </w:rPr>
        <w:t>,</w:t>
      </w:r>
      <w:r w:rsidR="003D7864">
        <w:rPr>
          <w:lang w:val="en-US"/>
        </w:rPr>
        <w:t xml:space="preserve"> and </w:t>
      </w:r>
      <w:r w:rsidR="003D7864" w:rsidRPr="00E2466C">
        <w:rPr>
          <w:lang w:val="en-US"/>
        </w:rPr>
        <w:t>after venom admini</w:t>
      </w:r>
      <w:r w:rsidR="003D7864">
        <w:rPr>
          <w:lang w:val="en-US"/>
        </w:rPr>
        <w:t>stration</w:t>
      </w:r>
      <w:r w:rsidR="00787D1F">
        <w:rPr>
          <w:lang w:val="en-US"/>
        </w:rPr>
        <w:t xml:space="preserve"> at </w:t>
      </w:r>
      <w:r w:rsidR="00787D1F" w:rsidRPr="00787D1F">
        <w:rPr>
          <w:lang w:val="en-US"/>
        </w:rPr>
        <w:t xml:space="preserve">different </w:t>
      </w:r>
      <w:r w:rsidR="00787D1F">
        <w:rPr>
          <w:lang w:val="en-US"/>
        </w:rPr>
        <w:t>times</w:t>
      </w:r>
      <w:r w:rsidR="00D15FCA">
        <w:rPr>
          <w:lang w:val="en-US"/>
        </w:rPr>
        <w:t xml:space="preserve">. </w:t>
      </w:r>
      <w:r w:rsidR="009A3541" w:rsidRPr="009A3541">
        <w:rPr>
          <w:lang w:val="en-US"/>
        </w:rPr>
        <w:t>Results are expressed as the mean ± SEM of the difference between the MGS score after venom administration and the basal MGS score for ea</w:t>
      </w:r>
      <w:r w:rsidR="009A3541">
        <w:rPr>
          <w:lang w:val="en-US"/>
        </w:rPr>
        <w:t>ch mouse (i.e. MGS difference score)</w:t>
      </w:r>
      <w:r w:rsidR="00E92666">
        <w:rPr>
          <w:lang w:val="en-US"/>
        </w:rPr>
        <w:t>.</w:t>
      </w:r>
      <w:r w:rsidR="00D33ADF">
        <w:rPr>
          <w:lang w:val="en-US"/>
        </w:rPr>
        <w:t xml:space="preserve"> </w:t>
      </w:r>
      <w:r w:rsidR="00654816" w:rsidRPr="004E0EDC">
        <w:rPr>
          <w:rFonts w:ascii="Arial" w:hAnsi="Arial" w:cs="Arial"/>
          <w:sz w:val="24"/>
          <w:szCs w:val="24"/>
          <w:vertAlign w:val="superscript"/>
          <w:lang w:val="en-US"/>
        </w:rPr>
        <w:t>t</w:t>
      </w:r>
      <w:r w:rsidR="00654816" w:rsidRPr="004E0EDC">
        <w:rPr>
          <w:sz w:val="24"/>
          <w:szCs w:val="24"/>
          <w:lang w:val="en-US"/>
        </w:rPr>
        <w:t>p</w:t>
      </w:r>
      <w:r w:rsidR="00D33ADF" w:rsidRPr="004E0EDC">
        <w:rPr>
          <w:sz w:val="24"/>
          <w:szCs w:val="24"/>
          <w:lang w:val="en-US"/>
        </w:rPr>
        <w:t xml:space="preserve"> </w:t>
      </w:r>
      <w:r w:rsidR="00654816" w:rsidRPr="004E0EDC">
        <w:rPr>
          <w:sz w:val="24"/>
          <w:szCs w:val="24"/>
          <w:lang w:val="en-US"/>
        </w:rPr>
        <w:t>&lt;</w:t>
      </w:r>
      <w:r w:rsidR="00D33ADF" w:rsidRPr="004E0EDC">
        <w:rPr>
          <w:sz w:val="24"/>
          <w:szCs w:val="24"/>
          <w:lang w:val="en-US"/>
        </w:rPr>
        <w:t xml:space="preserve"> </w:t>
      </w:r>
      <w:r w:rsidR="00654816" w:rsidRPr="004E0EDC">
        <w:rPr>
          <w:sz w:val="24"/>
          <w:szCs w:val="24"/>
          <w:lang w:val="en-US"/>
        </w:rPr>
        <w:t>0.05</w:t>
      </w:r>
      <w:r w:rsidR="00A4399E" w:rsidRPr="004E0EDC">
        <w:rPr>
          <w:sz w:val="24"/>
          <w:szCs w:val="24"/>
          <w:lang w:val="en-US"/>
        </w:rPr>
        <w:t xml:space="preserve">, </w:t>
      </w:r>
      <w:r w:rsidR="00A4399E" w:rsidRPr="004E0EDC">
        <w:rPr>
          <w:rFonts w:ascii="Arial" w:hAnsi="Arial" w:cs="Arial"/>
          <w:sz w:val="24"/>
          <w:szCs w:val="24"/>
          <w:vertAlign w:val="superscript"/>
          <w:lang w:val="en-US"/>
        </w:rPr>
        <w:t>tt</w:t>
      </w:r>
      <w:r w:rsidR="00A4399E" w:rsidRPr="004E0EDC">
        <w:rPr>
          <w:sz w:val="24"/>
          <w:szCs w:val="24"/>
          <w:lang w:val="en-US"/>
        </w:rPr>
        <w:t xml:space="preserve">p &lt; 0.01, </w:t>
      </w:r>
      <w:r w:rsidR="00A4399E" w:rsidRPr="004E0EDC">
        <w:rPr>
          <w:rFonts w:ascii="Arial" w:hAnsi="Arial" w:cs="Arial"/>
          <w:sz w:val="24"/>
          <w:szCs w:val="24"/>
          <w:vertAlign w:val="superscript"/>
          <w:lang w:val="en-US"/>
        </w:rPr>
        <w:t>ttt</w:t>
      </w:r>
      <w:r w:rsidR="00A4399E" w:rsidRPr="004E0EDC">
        <w:rPr>
          <w:sz w:val="24"/>
          <w:szCs w:val="24"/>
          <w:lang w:val="en-US"/>
        </w:rPr>
        <w:t>p</w:t>
      </w:r>
      <w:r w:rsidR="00A4399E">
        <w:rPr>
          <w:lang w:val="en-US"/>
        </w:rPr>
        <w:t xml:space="preserve"> &lt; 0.001 compared</w:t>
      </w:r>
      <w:r w:rsidR="00E92666">
        <w:rPr>
          <w:lang w:val="en-US"/>
        </w:rPr>
        <w:t xml:space="preserve"> to </w:t>
      </w:r>
      <w:r w:rsidR="009A3541">
        <w:rPr>
          <w:lang w:val="en-US"/>
        </w:rPr>
        <w:t>zero</w:t>
      </w:r>
      <w:r w:rsidR="00D33ADF">
        <w:rPr>
          <w:lang w:val="en-US"/>
        </w:rPr>
        <w:t xml:space="preserve"> by </w:t>
      </w:r>
      <w:r w:rsidR="009A3541">
        <w:rPr>
          <w:lang w:val="en-US"/>
        </w:rPr>
        <w:t xml:space="preserve">one-way repeated measures </w:t>
      </w:r>
      <w:r w:rsidR="00D33ADF">
        <w:rPr>
          <w:lang w:val="en-US"/>
        </w:rPr>
        <w:t>ANOVA, followed by Dunnet</w:t>
      </w:r>
      <w:r w:rsidR="00D33ADF" w:rsidRPr="00EE04C5">
        <w:rPr>
          <w:lang w:val="en-US"/>
        </w:rPr>
        <w:t xml:space="preserve"> test</w:t>
      </w:r>
      <w:r w:rsidR="00654816">
        <w:rPr>
          <w:lang w:val="en-US"/>
        </w:rPr>
        <w:t>.</w:t>
      </w:r>
      <w:r w:rsidR="005E3424">
        <w:rPr>
          <w:lang w:val="en-US"/>
        </w:rPr>
        <w:t xml:space="preserve"> </w:t>
      </w:r>
      <w:r w:rsidR="00E92666" w:rsidRPr="00654816">
        <w:rPr>
          <w:sz w:val="24"/>
          <w:szCs w:val="24"/>
          <w:vertAlign w:val="superscript"/>
          <w:lang w:val="en-US"/>
        </w:rPr>
        <w:t>*</w:t>
      </w:r>
      <w:r w:rsidR="00E92666">
        <w:rPr>
          <w:lang w:val="en-US"/>
        </w:rPr>
        <w:t>p</w:t>
      </w:r>
      <w:r w:rsidR="00D33ADF">
        <w:rPr>
          <w:lang w:val="en-US"/>
        </w:rPr>
        <w:t xml:space="preserve"> </w:t>
      </w:r>
      <w:r w:rsidR="00E92666">
        <w:rPr>
          <w:lang w:val="en-US"/>
        </w:rPr>
        <w:t>&lt;</w:t>
      </w:r>
      <w:r w:rsidR="00D33ADF">
        <w:rPr>
          <w:lang w:val="en-US"/>
        </w:rPr>
        <w:t xml:space="preserve"> </w:t>
      </w:r>
      <w:r w:rsidR="00E92666">
        <w:rPr>
          <w:lang w:val="en-US"/>
        </w:rPr>
        <w:t>0.05</w:t>
      </w:r>
      <w:r w:rsidR="00A4399E">
        <w:rPr>
          <w:lang w:val="en-US"/>
        </w:rPr>
        <w:t xml:space="preserve">, </w:t>
      </w:r>
      <w:r w:rsidR="00A4399E" w:rsidRPr="00654816">
        <w:rPr>
          <w:sz w:val="24"/>
          <w:szCs w:val="24"/>
          <w:vertAlign w:val="superscript"/>
          <w:lang w:val="en-US"/>
        </w:rPr>
        <w:t>**</w:t>
      </w:r>
      <w:r w:rsidR="00A4399E">
        <w:rPr>
          <w:lang w:val="en-US"/>
        </w:rPr>
        <w:t xml:space="preserve">p &lt; 0.01, </w:t>
      </w:r>
      <w:r w:rsidR="00A4399E" w:rsidRPr="00654816">
        <w:rPr>
          <w:sz w:val="24"/>
          <w:szCs w:val="24"/>
          <w:vertAlign w:val="superscript"/>
          <w:lang w:val="en-US"/>
        </w:rPr>
        <w:t>***</w:t>
      </w:r>
      <w:r w:rsidR="00A4399E">
        <w:rPr>
          <w:lang w:val="en-US"/>
        </w:rPr>
        <w:t xml:space="preserve">p &lt; 0.001 </w:t>
      </w:r>
      <w:r w:rsidR="00D33ADF">
        <w:rPr>
          <w:lang w:val="en-US"/>
        </w:rPr>
        <w:t xml:space="preserve">compared to control group at each time point by a two-way repeated measures ANOVA, followed by Bonferroni test. </w:t>
      </w:r>
      <w:r w:rsidR="00D83621" w:rsidRPr="00D33ADF">
        <w:rPr>
          <w:b/>
          <w:lang w:val="en-US"/>
        </w:rPr>
        <w:t>(E)</w:t>
      </w:r>
      <w:r w:rsidR="00D83621">
        <w:rPr>
          <w:lang w:val="en-US"/>
        </w:rPr>
        <w:t xml:space="preserve"> </w:t>
      </w:r>
      <w:r w:rsidR="00E2466C" w:rsidRPr="00E2466C">
        <w:rPr>
          <w:lang w:val="en-US"/>
        </w:rPr>
        <w:t>Representati</w:t>
      </w:r>
      <w:r w:rsidR="002D3662">
        <w:rPr>
          <w:lang w:val="en-US"/>
        </w:rPr>
        <w:t>ve images for the lethality assay</w:t>
      </w:r>
      <w:r w:rsidR="00600A41">
        <w:rPr>
          <w:lang w:val="en-US"/>
        </w:rPr>
        <w:t xml:space="preserve"> </w:t>
      </w:r>
      <w:r w:rsidR="00826824">
        <w:rPr>
          <w:lang w:val="en-US"/>
        </w:rPr>
        <w:t>prior</w:t>
      </w:r>
      <w:r w:rsidR="00E2466C" w:rsidRPr="00E2466C">
        <w:rPr>
          <w:lang w:val="en-US"/>
        </w:rPr>
        <w:t xml:space="preserve"> any analgesic and venom administration (basal), and 30 minutes after </w:t>
      </w:r>
      <w:r w:rsidR="00E2466C" w:rsidRPr="00E2466C">
        <w:rPr>
          <w:i/>
          <w:lang w:val="en-US"/>
        </w:rPr>
        <w:t>B. asper</w:t>
      </w:r>
      <w:r w:rsidR="00E2466C" w:rsidRPr="00E2466C">
        <w:rPr>
          <w:lang w:val="en-US"/>
        </w:rPr>
        <w:t xml:space="preserve"> venom admini</w:t>
      </w:r>
      <w:r w:rsidR="00E2466C">
        <w:rPr>
          <w:lang w:val="en-US"/>
        </w:rPr>
        <w:t>stration</w:t>
      </w:r>
      <w:r w:rsidR="00600A41">
        <w:rPr>
          <w:lang w:val="en-US"/>
        </w:rPr>
        <w:t xml:space="preserve"> in mice </w:t>
      </w:r>
      <w:r w:rsidR="00C34DF7">
        <w:rPr>
          <w:lang w:val="en-US"/>
        </w:rPr>
        <w:t>pretreated</w:t>
      </w:r>
      <w:r w:rsidR="00C34DF7" w:rsidRPr="00E2466C">
        <w:rPr>
          <w:lang w:val="en-US"/>
        </w:rPr>
        <w:t xml:space="preserve"> </w:t>
      </w:r>
      <w:r w:rsidR="003D7864">
        <w:rPr>
          <w:lang w:val="en-US"/>
        </w:rPr>
        <w:t>with either</w:t>
      </w:r>
      <w:r w:rsidR="00E2466C" w:rsidRPr="00E2466C">
        <w:rPr>
          <w:lang w:val="en-US"/>
        </w:rPr>
        <w:t xml:space="preserve"> analgesic (i.e. morphine or tramadol) or </w:t>
      </w:r>
      <w:r w:rsidR="000D01F6">
        <w:rPr>
          <w:lang w:val="en-US"/>
        </w:rPr>
        <w:t>PBS</w:t>
      </w:r>
      <w:r w:rsidR="00E2466C" w:rsidRPr="00E2466C">
        <w:rPr>
          <w:lang w:val="en-US"/>
        </w:rPr>
        <w:t xml:space="preserve"> (control). For representative images of each feature in the MGS, see reference</w:t>
      </w:r>
      <w:r w:rsidR="00D83621">
        <w:rPr>
          <w:lang w:val="en-US"/>
        </w:rPr>
        <w:t xml:space="preserve"> </w:t>
      </w:r>
      <w:r w:rsidR="003069A8">
        <w:rPr>
          <w:lang w:val="en-US"/>
        </w:rPr>
        <w:fldChar w:fldCharType="begin" w:fldLock="1"/>
      </w:r>
      <w:r w:rsidR="002444B0">
        <w:rPr>
          <w:lang w:val="en-US"/>
        </w:rPr>
        <w:instrText>ADDIN CSL_CITATION { "citationItems" : [ { "id" : "ITEM-1", "itemData" : { "DOI" : "10.1038/nmeth.1455", "ISSN" : "1548-7091", "PMID" : "20453868", "abstract" : "Facial expression is widely used as a measure of pain in infants; whether nonhuman animals display such pain expressions has never been systematically assessed. We developed the mouse grimace scale (MGS), a standardized behavioral coding system with high accuracy and reliability; assays involving noxious stimuli of moderate duration are accompanied by facial expressions of pain. This measure of spontaneously emitted pain may provide insight into the subjective pain experience of mice.", "author" : [ { "dropping-particle" : "", "family" : "Langford", "given" : "Dale J", "non-dropping-particle" : "", "parse-names" : false, "suffix" : "" }, { "dropping-particle" : "", "family" : "Bailey", "given" : "Andrea L", "non-dropping-particle" : "", "parse-names" : false, "suffix" : "" }, { "dropping-particle" : "", "family" : "Chanda", "given" : "Mona Lisa", "non-dropping-particle" : "", "parse-names" : false, "suffix" : "" }, { "dropping-particle" : "", "family" : "Clarke", "given" : "Sarah E", "non-dropping-particle" : "", "parse-names" : false, "suffix" : "" }, { "dropping-particle" : "", "family" : "Drummond", "given" : "Tanya E", "non-dropping-particle" : "", "parse-names" : false, "suffix" : "" }, { "dropping-particle" : "", "family" : "Echols", "given" : "Stephanie", "non-dropping-particle" : "", "parse-names" : false, "suffix" : "" }, { "dropping-particle" : "", "family" : "Glick", "given" : "Sarah", "non-dropping-particle" : "", "parse-names" : false, "suffix" : "" }, { "dropping-particle" : "", "family" : "Ingrao", "given" : "Joelle", "non-dropping-particle" : "", "parse-names" : false, "suffix" : "" }, { "dropping-particle" : "", "family" : "Klassen-Ross", "given" : "Tammy", "non-dropping-particle" : "", "parse-names" : false, "suffix" : "" }, { "dropping-particle" : "", "family" : "LaCroix-Fralish", "given" : "Michael L", "non-dropping-particle" : "", "parse-names" : false, "suffix" : "" }, { "dropping-particle" : "", "family" : "Matsumiya", "given" : "Lynn", "non-dropping-particle" : "", "parse-names" : false, "suffix" : "" }, { "dropping-particle" : "", "family" : "Sorge", "given" : "Robert E", "non-dropping-particle" : "", "parse-names" : false, "suffix" : "" }, { "dropping-particle" : "", "family" : "Sotocinal", "given" : "Susana G", "non-dropping-particle" : "", "parse-names" : false, "suffix" : "" }, { "dropping-particle" : "", "family" : "Tabaka", "given" : "John M", "non-dropping-particle" : "", "parse-names" : false, "suffix" : "" }, { "dropping-particle" : "", "family" : "Wong", "given" : "David", "non-dropping-particle" : "", "parse-names" : false, "suffix" : "" }, { "dropping-particle" : "", "family" : "Maagdenberg", "given" : "Arn M J M", "non-dropping-particle" : "van den", "parse-names" : false, "suffix" : "" }, { "dropping-particle" : "", "family" : "Ferrari", "given" : "Michel D", "non-dropping-particle" : "", "parse-names" : false, "suffix" : "" }, { "dropping-particle" : "", "family" : "Craig", "given" : "Kenneth D", "non-dropping-particle" : "", "parse-names" : false, "suffix" : "" }, { "dropping-particle" : "", "family" : "Mogil", "given" : "Jeffrey S", "non-dropping-particle" : "", "parse-names" : false, "suffix" : "" } ], "container-title" : "Nature Methods", "id" : "ITEM-1", "issue" : "6", "issued" : { "date-parts" : [ [ "2010", "6", "9" ] ] }, "page" : "447-449", "title" : "Coding of facial expressions of pain in the laboratory mouse", "type" : "article-journal", "volume" : "7" }, "uris" : [ "http://www.mendeley.com/documents/?uuid=8bbe48db-b707-3e21-8a47-3ec4089390fa" ] } ], "mendeley" : { "formattedCitation" : "(Langford et al., 2010)", "manualFormatting" : "Langford et al., 2010.", "plainTextFormattedCitation" : "(Langford et al., 2010)", "previouslyFormattedCitation" : "(Langford et al., 2010)" }, "properties" : {  }, "schema" : "https://github.com/citation-style-language/schema/raw/master/csl-citation.json" }</w:instrText>
      </w:r>
      <w:r w:rsidR="003069A8">
        <w:rPr>
          <w:lang w:val="en-US"/>
        </w:rPr>
        <w:fldChar w:fldCharType="separate"/>
      </w:r>
      <w:r w:rsidR="003069A8" w:rsidRPr="003069A8">
        <w:rPr>
          <w:noProof/>
          <w:lang w:val="en-US"/>
        </w:rPr>
        <w:t xml:space="preserve">Langford et al. </w:t>
      </w:r>
      <w:r w:rsidR="00A53D0D">
        <w:rPr>
          <w:noProof/>
          <w:lang w:val="en-US"/>
        </w:rPr>
        <w:t>(</w:t>
      </w:r>
      <w:r w:rsidR="003069A8" w:rsidRPr="003069A8">
        <w:rPr>
          <w:noProof/>
          <w:lang w:val="en-US"/>
        </w:rPr>
        <w:t>2010</w:t>
      </w:r>
      <w:r w:rsidR="00A53D0D">
        <w:rPr>
          <w:noProof/>
          <w:lang w:val="en-US"/>
        </w:rPr>
        <w:t>)</w:t>
      </w:r>
      <w:r w:rsidR="003069A8">
        <w:rPr>
          <w:noProof/>
          <w:lang w:val="en-US"/>
        </w:rPr>
        <w:t>.</w:t>
      </w:r>
      <w:r w:rsidR="003069A8">
        <w:rPr>
          <w:lang w:val="en-US"/>
        </w:rPr>
        <w:fldChar w:fldCharType="end"/>
      </w:r>
      <w:r w:rsidR="003069A8" w:rsidRPr="006054E0">
        <w:rPr>
          <w:lang w:val="en-US"/>
        </w:rPr>
        <w:t xml:space="preserve"> </w:t>
      </w:r>
    </w:p>
    <w:p w14:paraId="08EAFA3E" w14:textId="523A73AF" w:rsidR="00B62E2A" w:rsidRDefault="00C56B5B" w:rsidP="00D3689A">
      <w:pPr>
        <w:jc w:val="both"/>
        <w:rPr>
          <w:b/>
          <w:lang w:val="en-US"/>
        </w:rPr>
      </w:pPr>
      <w:r>
        <w:rPr>
          <w:b/>
          <w:lang w:val="en-US"/>
        </w:rPr>
        <w:t>Fig.</w:t>
      </w:r>
      <w:r w:rsidR="00B62E2A" w:rsidRPr="00B62E2A">
        <w:rPr>
          <w:b/>
          <w:lang w:val="en-US"/>
        </w:rPr>
        <w:t xml:space="preserve"> 2</w:t>
      </w:r>
      <w:r w:rsidR="00E06935">
        <w:rPr>
          <w:b/>
          <w:lang w:val="en-US"/>
        </w:rPr>
        <w:t xml:space="preserve">. </w:t>
      </w:r>
      <w:r w:rsidR="00A25B91">
        <w:rPr>
          <w:b/>
          <w:lang w:val="en-US"/>
        </w:rPr>
        <w:t>Effect of morphine and tramadol</w:t>
      </w:r>
      <w:r w:rsidR="00A25B91" w:rsidRPr="00093AC0">
        <w:rPr>
          <w:b/>
          <w:i/>
          <w:lang w:val="en-US"/>
        </w:rPr>
        <w:t xml:space="preserve"> </w:t>
      </w:r>
      <w:r w:rsidR="00A25B91">
        <w:rPr>
          <w:b/>
          <w:lang w:val="en-US"/>
        </w:rPr>
        <w:t xml:space="preserve">on the </w:t>
      </w:r>
      <w:r w:rsidR="00F15498">
        <w:rPr>
          <w:b/>
          <w:lang w:val="en-US"/>
        </w:rPr>
        <w:t>activity s</w:t>
      </w:r>
      <w:r w:rsidR="00D3689A">
        <w:rPr>
          <w:b/>
          <w:lang w:val="en-US"/>
        </w:rPr>
        <w:t xml:space="preserve">core </w:t>
      </w:r>
      <w:r w:rsidR="00A25B91" w:rsidRPr="00093AC0">
        <w:rPr>
          <w:b/>
          <w:lang w:val="en-US"/>
        </w:rPr>
        <w:t xml:space="preserve">after </w:t>
      </w:r>
      <w:r w:rsidR="00A25B91" w:rsidRPr="00093AC0">
        <w:rPr>
          <w:b/>
          <w:i/>
          <w:lang w:val="en-US"/>
        </w:rPr>
        <w:t>B. asper</w:t>
      </w:r>
      <w:r w:rsidR="00A25B91" w:rsidRPr="00093AC0">
        <w:rPr>
          <w:b/>
          <w:lang w:val="en-US"/>
        </w:rPr>
        <w:t xml:space="preserve"> venom </w:t>
      </w:r>
      <w:r w:rsidR="00A25B91" w:rsidRPr="00C34DF7">
        <w:rPr>
          <w:b/>
          <w:lang w:val="en-US"/>
        </w:rPr>
        <w:t>administration.</w:t>
      </w:r>
      <w:r w:rsidR="00A25B91">
        <w:rPr>
          <w:b/>
          <w:lang w:val="en-US"/>
        </w:rPr>
        <w:t xml:space="preserve"> </w:t>
      </w:r>
      <w:r w:rsidR="00A25B91" w:rsidRPr="00093AC0">
        <w:rPr>
          <w:lang w:val="en-US"/>
        </w:rPr>
        <w:t>Groups of mice (n</w:t>
      </w:r>
      <w:r w:rsidR="00A25B91">
        <w:rPr>
          <w:lang w:val="en-US"/>
        </w:rPr>
        <w:t xml:space="preserve"> </w:t>
      </w:r>
      <w:r w:rsidR="00A25B91" w:rsidRPr="00093AC0">
        <w:rPr>
          <w:lang w:val="en-US"/>
        </w:rPr>
        <w:t>=</w:t>
      </w:r>
      <w:r w:rsidR="00A25B91">
        <w:rPr>
          <w:lang w:val="en-US"/>
        </w:rPr>
        <w:t xml:space="preserve"> </w:t>
      </w:r>
      <w:r w:rsidR="00A25B91" w:rsidRPr="00093AC0">
        <w:rPr>
          <w:lang w:val="en-US"/>
        </w:rPr>
        <w:t xml:space="preserve">5) </w:t>
      </w:r>
      <w:r w:rsidR="00A25B91">
        <w:rPr>
          <w:lang w:val="en-US"/>
        </w:rPr>
        <w:t xml:space="preserve">were injected by subcutaneous route with either morphine (10 mg/kg), tramadol (50 mg/kg) or </w:t>
      </w:r>
      <w:r w:rsidR="002A659E">
        <w:rPr>
          <w:lang w:val="en-US"/>
        </w:rPr>
        <w:t>PBS</w:t>
      </w:r>
      <w:r w:rsidR="00A25B91">
        <w:rPr>
          <w:lang w:val="en-US"/>
        </w:rPr>
        <w:t xml:space="preserve"> (control). After fifteen minutes, mice were injected with </w:t>
      </w:r>
      <w:r w:rsidR="00A25B91" w:rsidRPr="00F9629A">
        <w:rPr>
          <w:i/>
          <w:lang w:val="en-US"/>
        </w:rPr>
        <w:t>B. asper</w:t>
      </w:r>
      <w:r w:rsidR="00A25B91">
        <w:rPr>
          <w:lang w:val="en-US"/>
        </w:rPr>
        <w:t xml:space="preserve"> venom </w:t>
      </w:r>
      <w:r w:rsidR="00A25B91" w:rsidRPr="00093AC0">
        <w:rPr>
          <w:lang w:val="en-US"/>
        </w:rPr>
        <w:t>according</w:t>
      </w:r>
      <w:r w:rsidR="00A25B91">
        <w:rPr>
          <w:lang w:val="en-US"/>
        </w:rPr>
        <w:t xml:space="preserve"> to the </w:t>
      </w:r>
      <w:r w:rsidR="006206E1" w:rsidRPr="00C34DF7">
        <w:rPr>
          <w:b/>
          <w:lang w:val="en-US"/>
        </w:rPr>
        <w:t>(A)</w:t>
      </w:r>
      <w:r w:rsidR="006206E1">
        <w:rPr>
          <w:lang w:val="en-US"/>
        </w:rPr>
        <w:t xml:space="preserve"> h</w:t>
      </w:r>
      <w:r w:rsidR="006206E1" w:rsidRPr="006054E0">
        <w:rPr>
          <w:lang w:val="en-US"/>
        </w:rPr>
        <w:t>emorrhagic</w:t>
      </w:r>
      <w:r w:rsidR="006206E1">
        <w:rPr>
          <w:lang w:val="en-US"/>
        </w:rPr>
        <w:t xml:space="preserve"> activity assay (20 </w:t>
      </w:r>
      <w:r w:rsidR="006206E1" w:rsidRPr="00ED2405">
        <w:rPr>
          <w:lang w:val="en-US"/>
        </w:rPr>
        <w:t>µg</w:t>
      </w:r>
      <w:r w:rsidR="006206E1">
        <w:rPr>
          <w:lang w:val="en-US"/>
        </w:rPr>
        <w:t xml:space="preserve"> intradermal), </w:t>
      </w:r>
      <w:r w:rsidR="006206E1" w:rsidRPr="00C34DF7">
        <w:rPr>
          <w:b/>
          <w:lang w:val="en-US"/>
        </w:rPr>
        <w:t>(B)</w:t>
      </w:r>
      <w:r w:rsidR="006206E1">
        <w:rPr>
          <w:b/>
          <w:lang w:val="en-US"/>
        </w:rPr>
        <w:t xml:space="preserve"> </w:t>
      </w:r>
      <w:r w:rsidR="006206E1">
        <w:rPr>
          <w:lang w:val="en-US"/>
        </w:rPr>
        <w:t xml:space="preserve">myotoxic activity assay (50 </w:t>
      </w:r>
      <w:r w:rsidR="006206E1" w:rsidRPr="00ED2405">
        <w:rPr>
          <w:lang w:val="en-US"/>
        </w:rPr>
        <w:t>µg</w:t>
      </w:r>
      <w:r w:rsidR="006206E1">
        <w:rPr>
          <w:lang w:val="en-US"/>
        </w:rPr>
        <w:t xml:space="preserve"> intramuscular</w:t>
      </w:r>
      <w:r w:rsidR="006206E1" w:rsidRPr="00ED2405">
        <w:rPr>
          <w:lang w:val="en-US"/>
        </w:rPr>
        <w:t>)</w:t>
      </w:r>
      <w:r w:rsidR="006206E1">
        <w:rPr>
          <w:lang w:val="en-US"/>
        </w:rPr>
        <w:t xml:space="preserve">, </w:t>
      </w:r>
      <w:r w:rsidR="006206E1" w:rsidRPr="00C34DF7">
        <w:rPr>
          <w:b/>
          <w:lang w:val="en-US"/>
        </w:rPr>
        <w:t>(C)</w:t>
      </w:r>
      <w:r w:rsidR="006206E1">
        <w:rPr>
          <w:b/>
          <w:lang w:val="en-US"/>
        </w:rPr>
        <w:t xml:space="preserve"> </w:t>
      </w:r>
      <w:r w:rsidR="006206E1">
        <w:rPr>
          <w:lang w:val="en-US"/>
        </w:rPr>
        <w:t xml:space="preserve">edema-forming activity assay (5 </w:t>
      </w:r>
      <w:r w:rsidR="006206E1" w:rsidRPr="00ED2405">
        <w:rPr>
          <w:lang w:val="en-US"/>
        </w:rPr>
        <w:t>µg</w:t>
      </w:r>
      <w:r w:rsidR="006206E1">
        <w:rPr>
          <w:lang w:val="en-US"/>
        </w:rPr>
        <w:t xml:space="preserve"> intraplantar) and </w:t>
      </w:r>
      <w:r w:rsidR="006206E1" w:rsidRPr="00C34DF7">
        <w:rPr>
          <w:b/>
          <w:lang w:val="en-US"/>
        </w:rPr>
        <w:t>(D)</w:t>
      </w:r>
      <w:r w:rsidR="006206E1">
        <w:rPr>
          <w:b/>
          <w:lang w:val="en-US"/>
        </w:rPr>
        <w:t xml:space="preserve"> </w:t>
      </w:r>
      <w:r w:rsidR="006206E1">
        <w:rPr>
          <w:lang w:val="en-US"/>
        </w:rPr>
        <w:t xml:space="preserve">lethality assay (45 </w:t>
      </w:r>
      <w:r w:rsidR="006206E1" w:rsidRPr="00ED2405">
        <w:rPr>
          <w:lang w:val="en-US"/>
        </w:rPr>
        <w:t>µg</w:t>
      </w:r>
      <w:r w:rsidR="006206E1">
        <w:rPr>
          <w:lang w:val="en-US"/>
        </w:rPr>
        <w:t xml:space="preserve"> intraperitoneal),</w:t>
      </w:r>
      <w:r w:rsidR="00A25B91">
        <w:rPr>
          <w:lang w:val="en-US"/>
        </w:rPr>
        <w:t xml:space="preserve"> as described in methods. </w:t>
      </w:r>
      <w:r w:rsidR="00F15498">
        <w:rPr>
          <w:lang w:val="en-US"/>
        </w:rPr>
        <w:t>The activity score</w:t>
      </w:r>
      <w:r w:rsidR="0021777E">
        <w:rPr>
          <w:lang w:val="en-US"/>
        </w:rPr>
        <w:t xml:space="preserve"> (i.e. head movements during 30 s)</w:t>
      </w:r>
      <w:r w:rsidR="00F15498">
        <w:rPr>
          <w:lang w:val="en-US"/>
        </w:rPr>
        <w:t xml:space="preserve"> </w:t>
      </w:r>
      <w:r w:rsidR="00A25B91">
        <w:rPr>
          <w:lang w:val="en-US"/>
        </w:rPr>
        <w:t>was determined prior</w:t>
      </w:r>
      <w:r w:rsidR="00A25B91" w:rsidRPr="00E2466C">
        <w:rPr>
          <w:lang w:val="en-US"/>
        </w:rPr>
        <w:t xml:space="preserve"> any analgesic and venom administration (basal)</w:t>
      </w:r>
      <w:r w:rsidR="00A25B91">
        <w:rPr>
          <w:lang w:val="en-US"/>
        </w:rPr>
        <w:t xml:space="preserve">, and </w:t>
      </w:r>
      <w:r w:rsidR="00A25B91" w:rsidRPr="00E2466C">
        <w:rPr>
          <w:lang w:val="en-US"/>
        </w:rPr>
        <w:t>after venom admini</w:t>
      </w:r>
      <w:r w:rsidR="00A25B91">
        <w:rPr>
          <w:lang w:val="en-US"/>
        </w:rPr>
        <w:t xml:space="preserve">stration at </w:t>
      </w:r>
      <w:r w:rsidR="00A25B91" w:rsidRPr="00787D1F">
        <w:rPr>
          <w:lang w:val="en-US"/>
        </w:rPr>
        <w:t xml:space="preserve">different </w:t>
      </w:r>
      <w:r w:rsidR="00A25B91">
        <w:rPr>
          <w:lang w:val="en-US"/>
        </w:rPr>
        <w:t xml:space="preserve">times. </w:t>
      </w:r>
      <w:r w:rsidR="00A25B91" w:rsidRPr="009A3541">
        <w:rPr>
          <w:lang w:val="en-US"/>
        </w:rPr>
        <w:t xml:space="preserve">Results </w:t>
      </w:r>
      <w:r w:rsidR="00844799">
        <w:rPr>
          <w:lang w:val="en-US"/>
        </w:rPr>
        <w:t xml:space="preserve">are expressed as the mean ± SEM. </w:t>
      </w:r>
      <w:r w:rsidR="00F15498">
        <w:rPr>
          <w:lang w:val="en-US"/>
        </w:rPr>
        <w:t xml:space="preserve">The horizontal </w:t>
      </w:r>
      <w:r w:rsidR="00F15498" w:rsidRPr="00D3689A">
        <w:rPr>
          <w:lang w:val="en-US"/>
        </w:rPr>
        <w:t>dotted line</w:t>
      </w:r>
      <w:r w:rsidR="00F15498">
        <w:rPr>
          <w:lang w:val="en-US"/>
        </w:rPr>
        <w:t xml:space="preserve"> represents the mean basal value </w:t>
      </w:r>
      <w:r w:rsidR="00F15498" w:rsidRPr="008446D8">
        <w:rPr>
          <w:lang w:val="en-US"/>
        </w:rPr>
        <w:t xml:space="preserve">of 60 mice. </w:t>
      </w:r>
      <w:r w:rsidR="00A4399E" w:rsidRPr="008446D8">
        <w:rPr>
          <w:rFonts w:ascii="Arial" w:hAnsi="Arial" w:cs="Arial"/>
          <w:vertAlign w:val="superscript"/>
          <w:lang w:val="en-US"/>
        </w:rPr>
        <w:t>t</w:t>
      </w:r>
      <w:r w:rsidR="00A4399E" w:rsidRPr="008446D8">
        <w:rPr>
          <w:lang w:val="en-US"/>
        </w:rPr>
        <w:t xml:space="preserve">p &lt; 0.05, </w:t>
      </w:r>
      <w:r w:rsidR="00A4399E" w:rsidRPr="008446D8">
        <w:rPr>
          <w:rFonts w:ascii="Arial" w:hAnsi="Arial" w:cs="Arial"/>
          <w:vertAlign w:val="superscript"/>
          <w:lang w:val="en-US"/>
        </w:rPr>
        <w:t>tt</w:t>
      </w:r>
      <w:r w:rsidR="00A4399E" w:rsidRPr="008446D8">
        <w:rPr>
          <w:lang w:val="en-US"/>
        </w:rPr>
        <w:t xml:space="preserve">p &lt; 0.01, </w:t>
      </w:r>
      <w:r w:rsidR="00A4399E" w:rsidRPr="008446D8">
        <w:rPr>
          <w:rFonts w:ascii="Arial" w:hAnsi="Arial" w:cs="Arial"/>
          <w:vertAlign w:val="superscript"/>
          <w:lang w:val="en-US"/>
        </w:rPr>
        <w:t>ttt</w:t>
      </w:r>
      <w:r w:rsidR="00A4399E" w:rsidRPr="008446D8">
        <w:rPr>
          <w:lang w:val="en-US"/>
        </w:rPr>
        <w:t>p &lt; 0.001</w:t>
      </w:r>
      <w:r w:rsidR="00A4399E">
        <w:rPr>
          <w:lang w:val="en-US"/>
        </w:rPr>
        <w:t xml:space="preserve"> </w:t>
      </w:r>
      <w:r w:rsidR="00A25B91">
        <w:rPr>
          <w:lang w:val="en-US"/>
        </w:rPr>
        <w:t xml:space="preserve">compared to </w:t>
      </w:r>
      <w:r w:rsidR="00F15498">
        <w:rPr>
          <w:lang w:val="en-US"/>
        </w:rPr>
        <w:t>basal data</w:t>
      </w:r>
      <w:r w:rsidR="00A25B91">
        <w:rPr>
          <w:lang w:val="en-US"/>
        </w:rPr>
        <w:t xml:space="preserve"> by one-way repeated measures ANOVA, followed by Dunnet</w:t>
      </w:r>
      <w:r w:rsidR="00A25B91" w:rsidRPr="00EE04C5">
        <w:rPr>
          <w:lang w:val="en-US"/>
        </w:rPr>
        <w:t xml:space="preserve"> test</w:t>
      </w:r>
      <w:r w:rsidR="00A25B91">
        <w:rPr>
          <w:lang w:val="en-US"/>
        </w:rPr>
        <w:t xml:space="preserve">. </w:t>
      </w:r>
      <w:r w:rsidR="00A4399E" w:rsidRPr="00654816">
        <w:rPr>
          <w:sz w:val="24"/>
          <w:szCs w:val="24"/>
          <w:vertAlign w:val="superscript"/>
          <w:lang w:val="en-US"/>
        </w:rPr>
        <w:t>*</w:t>
      </w:r>
      <w:r w:rsidR="00A4399E">
        <w:rPr>
          <w:lang w:val="en-US"/>
        </w:rPr>
        <w:t xml:space="preserve">p &lt; 0.05, </w:t>
      </w:r>
      <w:r w:rsidR="00A4399E" w:rsidRPr="00654816">
        <w:rPr>
          <w:sz w:val="24"/>
          <w:szCs w:val="24"/>
          <w:vertAlign w:val="superscript"/>
          <w:lang w:val="en-US"/>
        </w:rPr>
        <w:t>**</w:t>
      </w:r>
      <w:r w:rsidR="00A4399E">
        <w:rPr>
          <w:lang w:val="en-US"/>
        </w:rPr>
        <w:t xml:space="preserve">p &lt; 0.01, </w:t>
      </w:r>
      <w:r w:rsidR="00A4399E" w:rsidRPr="00654816">
        <w:rPr>
          <w:sz w:val="24"/>
          <w:szCs w:val="24"/>
          <w:vertAlign w:val="superscript"/>
          <w:lang w:val="en-US"/>
        </w:rPr>
        <w:t>***</w:t>
      </w:r>
      <w:r w:rsidR="00A4399E">
        <w:rPr>
          <w:lang w:val="en-US"/>
        </w:rPr>
        <w:t xml:space="preserve">p &lt; 0.001 </w:t>
      </w:r>
      <w:r w:rsidR="00A25B91">
        <w:rPr>
          <w:lang w:val="en-US"/>
        </w:rPr>
        <w:t xml:space="preserve">compared to control group at each time point by a two-way repeated measures ANOVA, followed by Bonferroni test. </w:t>
      </w:r>
    </w:p>
    <w:p w14:paraId="2016820B" w14:textId="611C337F" w:rsidR="00B62E2A" w:rsidRDefault="00C56B5B" w:rsidP="00154B39">
      <w:pPr>
        <w:jc w:val="both"/>
        <w:rPr>
          <w:lang w:val="en-US"/>
        </w:rPr>
      </w:pPr>
      <w:r>
        <w:rPr>
          <w:b/>
          <w:lang w:val="en-US"/>
        </w:rPr>
        <w:lastRenderedPageBreak/>
        <w:t>Fig.</w:t>
      </w:r>
      <w:r w:rsidR="00B62E2A" w:rsidRPr="00B62E2A">
        <w:rPr>
          <w:b/>
          <w:lang w:val="en-US"/>
        </w:rPr>
        <w:t xml:space="preserve"> 3</w:t>
      </w:r>
      <w:r w:rsidR="00E06935">
        <w:rPr>
          <w:b/>
          <w:lang w:val="en-US"/>
        </w:rPr>
        <w:t xml:space="preserve">. </w:t>
      </w:r>
      <w:r w:rsidR="00F15498">
        <w:rPr>
          <w:b/>
          <w:lang w:val="en-US"/>
        </w:rPr>
        <w:t>Effect of morphine and tramadol</w:t>
      </w:r>
      <w:r w:rsidR="00F15498" w:rsidRPr="00093AC0">
        <w:rPr>
          <w:b/>
          <w:i/>
          <w:lang w:val="en-US"/>
        </w:rPr>
        <w:t xml:space="preserve"> </w:t>
      </w:r>
      <w:r w:rsidR="00F15498">
        <w:rPr>
          <w:b/>
          <w:lang w:val="en-US"/>
        </w:rPr>
        <w:t xml:space="preserve">on the </w:t>
      </w:r>
      <w:r w:rsidR="0043699D">
        <w:rPr>
          <w:b/>
          <w:lang w:val="en-US"/>
        </w:rPr>
        <w:t>locomotor</w:t>
      </w:r>
      <w:r w:rsidR="00F15498">
        <w:rPr>
          <w:b/>
          <w:lang w:val="en-US"/>
        </w:rPr>
        <w:t xml:space="preserve"> activity </w:t>
      </w:r>
      <w:r w:rsidR="00F15498" w:rsidRPr="00093AC0">
        <w:rPr>
          <w:b/>
          <w:lang w:val="en-US"/>
        </w:rPr>
        <w:t xml:space="preserve">after </w:t>
      </w:r>
      <w:r w:rsidR="00F15498" w:rsidRPr="00093AC0">
        <w:rPr>
          <w:b/>
          <w:i/>
          <w:lang w:val="en-US"/>
        </w:rPr>
        <w:t>B. asper</w:t>
      </w:r>
      <w:r w:rsidR="00F15498" w:rsidRPr="00093AC0">
        <w:rPr>
          <w:b/>
          <w:lang w:val="en-US"/>
        </w:rPr>
        <w:t xml:space="preserve"> venom </w:t>
      </w:r>
      <w:r w:rsidR="00F15498" w:rsidRPr="00C34DF7">
        <w:rPr>
          <w:b/>
          <w:lang w:val="en-US"/>
        </w:rPr>
        <w:t>administration.</w:t>
      </w:r>
      <w:r w:rsidR="00F15498">
        <w:rPr>
          <w:b/>
          <w:lang w:val="en-US"/>
        </w:rPr>
        <w:t xml:space="preserve"> </w:t>
      </w:r>
      <w:r w:rsidR="00F15498" w:rsidRPr="00093AC0">
        <w:rPr>
          <w:lang w:val="en-US"/>
        </w:rPr>
        <w:t>Groups of mice (n</w:t>
      </w:r>
      <w:r w:rsidR="00F15498">
        <w:rPr>
          <w:lang w:val="en-US"/>
        </w:rPr>
        <w:t xml:space="preserve"> </w:t>
      </w:r>
      <w:r w:rsidR="00F15498" w:rsidRPr="00093AC0">
        <w:rPr>
          <w:lang w:val="en-US"/>
        </w:rPr>
        <w:t>=</w:t>
      </w:r>
      <w:r w:rsidR="00F15498">
        <w:rPr>
          <w:lang w:val="en-US"/>
        </w:rPr>
        <w:t xml:space="preserve"> </w:t>
      </w:r>
      <w:r w:rsidR="00F15498" w:rsidRPr="00093AC0">
        <w:rPr>
          <w:lang w:val="en-US"/>
        </w:rPr>
        <w:t xml:space="preserve">5) </w:t>
      </w:r>
      <w:r w:rsidR="00F15498">
        <w:rPr>
          <w:lang w:val="en-US"/>
        </w:rPr>
        <w:t xml:space="preserve">were injected by subcutaneous route with either morphine (10 mg/kg), tramadol (50 mg/kg) or </w:t>
      </w:r>
      <w:r w:rsidR="002A659E">
        <w:rPr>
          <w:lang w:val="en-US"/>
        </w:rPr>
        <w:t>PBS</w:t>
      </w:r>
      <w:r w:rsidR="00F15498">
        <w:rPr>
          <w:lang w:val="en-US"/>
        </w:rPr>
        <w:t xml:space="preserve"> (control). After fifteen minutes, mice were injected with </w:t>
      </w:r>
      <w:r w:rsidR="00F15498" w:rsidRPr="00F9629A">
        <w:rPr>
          <w:i/>
          <w:lang w:val="en-US"/>
        </w:rPr>
        <w:t>B. asper</w:t>
      </w:r>
      <w:r w:rsidR="00F15498">
        <w:rPr>
          <w:lang w:val="en-US"/>
        </w:rPr>
        <w:t xml:space="preserve"> venom </w:t>
      </w:r>
      <w:r w:rsidR="00F15498" w:rsidRPr="00093AC0">
        <w:rPr>
          <w:lang w:val="en-US"/>
        </w:rPr>
        <w:t>according</w:t>
      </w:r>
      <w:r w:rsidR="00F15498">
        <w:rPr>
          <w:lang w:val="en-US"/>
        </w:rPr>
        <w:t xml:space="preserve"> to the </w:t>
      </w:r>
      <w:r w:rsidR="006206E1" w:rsidRPr="00C34DF7">
        <w:rPr>
          <w:b/>
          <w:lang w:val="en-US"/>
        </w:rPr>
        <w:t>(A)</w:t>
      </w:r>
      <w:r w:rsidR="006206E1">
        <w:rPr>
          <w:lang w:val="en-US"/>
        </w:rPr>
        <w:t xml:space="preserve"> h</w:t>
      </w:r>
      <w:r w:rsidR="006206E1" w:rsidRPr="006054E0">
        <w:rPr>
          <w:lang w:val="en-US"/>
        </w:rPr>
        <w:t>emorrhagic</w:t>
      </w:r>
      <w:r w:rsidR="006206E1">
        <w:rPr>
          <w:lang w:val="en-US"/>
        </w:rPr>
        <w:t xml:space="preserve"> activity assay (20 </w:t>
      </w:r>
      <w:r w:rsidR="006206E1" w:rsidRPr="00ED2405">
        <w:rPr>
          <w:lang w:val="en-US"/>
        </w:rPr>
        <w:t>µg</w:t>
      </w:r>
      <w:r w:rsidR="006206E1">
        <w:rPr>
          <w:lang w:val="en-US"/>
        </w:rPr>
        <w:t xml:space="preserve"> intradermal), </w:t>
      </w:r>
      <w:r w:rsidR="006206E1" w:rsidRPr="00C34DF7">
        <w:rPr>
          <w:b/>
          <w:lang w:val="en-US"/>
        </w:rPr>
        <w:t>(B)</w:t>
      </w:r>
      <w:r w:rsidR="006206E1">
        <w:rPr>
          <w:b/>
          <w:lang w:val="en-US"/>
        </w:rPr>
        <w:t xml:space="preserve"> </w:t>
      </w:r>
      <w:r w:rsidR="006206E1">
        <w:rPr>
          <w:lang w:val="en-US"/>
        </w:rPr>
        <w:t xml:space="preserve">myotoxic activity assay (50 </w:t>
      </w:r>
      <w:r w:rsidR="006206E1" w:rsidRPr="00ED2405">
        <w:rPr>
          <w:lang w:val="en-US"/>
        </w:rPr>
        <w:t>µg</w:t>
      </w:r>
      <w:r w:rsidR="006206E1">
        <w:rPr>
          <w:lang w:val="en-US"/>
        </w:rPr>
        <w:t xml:space="preserve"> intramuscular</w:t>
      </w:r>
      <w:r w:rsidR="006206E1" w:rsidRPr="00ED2405">
        <w:rPr>
          <w:lang w:val="en-US"/>
        </w:rPr>
        <w:t>)</w:t>
      </w:r>
      <w:r w:rsidR="006206E1">
        <w:rPr>
          <w:lang w:val="en-US"/>
        </w:rPr>
        <w:t xml:space="preserve">, </w:t>
      </w:r>
      <w:r w:rsidR="006206E1" w:rsidRPr="00C34DF7">
        <w:rPr>
          <w:b/>
          <w:lang w:val="en-US"/>
        </w:rPr>
        <w:t>(C)</w:t>
      </w:r>
      <w:r w:rsidR="006206E1">
        <w:rPr>
          <w:b/>
          <w:lang w:val="en-US"/>
        </w:rPr>
        <w:t xml:space="preserve"> </w:t>
      </w:r>
      <w:r w:rsidR="006206E1">
        <w:rPr>
          <w:lang w:val="en-US"/>
        </w:rPr>
        <w:t xml:space="preserve">edema-forming activity assay (5 </w:t>
      </w:r>
      <w:r w:rsidR="006206E1" w:rsidRPr="00ED2405">
        <w:rPr>
          <w:lang w:val="en-US"/>
        </w:rPr>
        <w:t>µg</w:t>
      </w:r>
      <w:r w:rsidR="006206E1">
        <w:rPr>
          <w:lang w:val="en-US"/>
        </w:rPr>
        <w:t xml:space="preserve"> intraplantar) and </w:t>
      </w:r>
      <w:r w:rsidR="006206E1" w:rsidRPr="00C34DF7">
        <w:rPr>
          <w:b/>
          <w:lang w:val="en-US"/>
        </w:rPr>
        <w:t>(D)</w:t>
      </w:r>
      <w:r w:rsidR="006206E1">
        <w:rPr>
          <w:b/>
          <w:lang w:val="en-US"/>
        </w:rPr>
        <w:t xml:space="preserve"> </w:t>
      </w:r>
      <w:r w:rsidR="006206E1">
        <w:rPr>
          <w:lang w:val="en-US"/>
        </w:rPr>
        <w:t xml:space="preserve">lethality assay (45 </w:t>
      </w:r>
      <w:r w:rsidR="006206E1" w:rsidRPr="00ED2405">
        <w:rPr>
          <w:lang w:val="en-US"/>
        </w:rPr>
        <w:t>µg</w:t>
      </w:r>
      <w:r w:rsidR="006206E1">
        <w:rPr>
          <w:lang w:val="en-US"/>
        </w:rPr>
        <w:t xml:space="preserve"> intraperitoneal),</w:t>
      </w:r>
      <w:r w:rsidR="00F15498">
        <w:rPr>
          <w:lang w:val="en-US"/>
        </w:rPr>
        <w:t xml:space="preserve"> as described in methods. The </w:t>
      </w:r>
      <w:r w:rsidR="0043699D">
        <w:rPr>
          <w:lang w:val="en-US"/>
        </w:rPr>
        <w:t>locomotor</w:t>
      </w:r>
      <w:r w:rsidR="00F15498">
        <w:rPr>
          <w:lang w:val="en-US"/>
        </w:rPr>
        <w:t xml:space="preserve"> activity</w:t>
      </w:r>
      <w:r w:rsidR="006C00CF">
        <w:rPr>
          <w:lang w:val="en-US"/>
        </w:rPr>
        <w:t xml:space="preserve"> </w:t>
      </w:r>
      <w:r w:rsidR="0021777E">
        <w:rPr>
          <w:lang w:val="en-US"/>
        </w:rPr>
        <w:t xml:space="preserve">(i.e. </w:t>
      </w:r>
      <w:bookmarkStart w:id="312" w:name="OLE_LINK1"/>
      <w:r w:rsidR="0021777E">
        <w:rPr>
          <w:lang w:val="en-US"/>
        </w:rPr>
        <w:t xml:space="preserve">crossings in a </w:t>
      </w:r>
      <w:r w:rsidR="0021777E" w:rsidRPr="00844799">
        <w:rPr>
          <w:lang w:val="en-US"/>
        </w:rPr>
        <w:t>grid table</w:t>
      </w:r>
      <w:r w:rsidR="0021777E">
        <w:rPr>
          <w:lang w:val="en-US"/>
        </w:rPr>
        <w:t xml:space="preserve"> during 30 s</w:t>
      </w:r>
      <w:bookmarkEnd w:id="312"/>
      <w:r w:rsidR="0021777E">
        <w:rPr>
          <w:lang w:val="en-US"/>
        </w:rPr>
        <w:t xml:space="preserve">) </w:t>
      </w:r>
      <w:r w:rsidR="00F15498">
        <w:rPr>
          <w:lang w:val="en-US"/>
        </w:rPr>
        <w:t>was determined prior</w:t>
      </w:r>
      <w:r w:rsidR="00F15498" w:rsidRPr="00E2466C">
        <w:rPr>
          <w:lang w:val="en-US"/>
        </w:rPr>
        <w:t xml:space="preserve"> any analgesic and venom administration (basal)</w:t>
      </w:r>
      <w:r w:rsidR="00F15498">
        <w:rPr>
          <w:lang w:val="en-US"/>
        </w:rPr>
        <w:t xml:space="preserve">, and </w:t>
      </w:r>
      <w:r w:rsidR="00F15498" w:rsidRPr="00E2466C">
        <w:rPr>
          <w:lang w:val="en-US"/>
        </w:rPr>
        <w:t>after venom admini</w:t>
      </w:r>
      <w:r w:rsidR="00F15498">
        <w:rPr>
          <w:lang w:val="en-US"/>
        </w:rPr>
        <w:t xml:space="preserve">stration at </w:t>
      </w:r>
      <w:r w:rsidR="00F15498" w:rsidRPr="00787D1F">
        <w:rPr>
          <w:lang w:val="en-US"/>
        </w:rPr>
        <w:t xml:space="preserve">different </w:t>
      </w:r>
      <w:r w:rsidR="00F15498">
        <w:rPr>
          <w:lang w:val="en-US"/>
        </w:rPr>
        <w:t xml:space="preserve">times. </w:t>
      </w:r>
      <w:r w:rsidR="00F15498" w:rsidRPr="009A3541">
        <w:rPr>
          <w:lang w:val="en-US"/>
        </w:rPr>
        <w:t>Results are expressed as the mean ± SEM</w:t>
      </w:r>
      <w:r w:rsidR="00F15498">
        <w:rPr>
          <w:lang w:val="en-US"/>
        </w:rPr>
        <w:t xml:space="preserve">. The horizontal </w:t>
      </w:r>
      <w:r w:rsidR="00F15498" w:rsidRPr="00D3689A">
        <w:rPr>
          <w:lang w:val="en-US"/>
        </w:rPr>
        <w:t>dotted line</w:t>
      </w:r>
      <w:r w:rsidR="00F15498">
        <w:rPr>
          <w:lang w:val="en-US"/>
        </w:rPr>
        <w:t xml:space="preserve"> represents the mean basal value of 60 mice. </w:t>
      </w:r>
      <w:r w:rsidR="00A4399E" w:rsidRPr="00654816">
        <w:rPr>
          <w:rFonts w:ascii="Arial" w:hAnsi="Arial" w:cs="Arial"/>
          <w:sz w:val="24"/>
          <w:szCs w:val="24"/>
          <w:vertAlign w:val="superscript"/>
          <w:lang w:val="en-US"/>
        </w:rPr>
        <w:t>t</w:t>
      </w:r>
      <w:r w:rsidR="00A4399E">
        <w:rPr>
          <w:lang w:val="en-US"/>
        </w:rPr>
        <w:t xml:space="preserve">p &lt; 0.05, </w:t>
      </w:r>
      <w:r w:rsidR="00A4399E" w:rsidRPr="00654816">
        <w:rPr>
          <w:rFonts w:ascii="Arial" w:hAnsi="Arial" w:cs="Arial"/>
          <w:sz w:val="24"/>
          <w:szCs w:val="24"/>
          <w:vertAlign w:val="superscript"/>
          <w:lang w:val="en-US"/>
        </w:rPr>
        <w:t>tt</w:t>
      </w:r>
      <w:r w:rsidR="00A4399E">
        <w:rPr>
          <w:lang w:val="en-US"/>
        </w:rPr>
        <w:t xml:space="preserve">p &lt; 0.01, </w:t>
      </w:r>
      <w:r w:rsidR="00A4399E" w:rsidRPr="00654816">
        <w:rPr>
          <w:rFonts w:ascii="Arial" w:hAnsi="Arial" w:cs="Arial"/>
          <w:sz w:val="24"/>
          <w:szCs w:val="24"/>
          <w:vertAlign w:val="superscript"/>
          <w:lang w:val="en-US"/>
        </w:rPr>
        <w:t>ttt</w:t>
      </w:r>
      <w:r w:rsidR="00A4399E">
        <w:rPr>
          <w:lang w:val="en-US"/>
        </w:rPr>
        <w:t xml:space="preserve">p &lt; 0.001 </w:t>
      </w:r>
      <w:r w:rsidR="00F15498">
        <w:rPr>
          <w:lang w:val="en-US"/>
        </w:rPr>
        <w:t>compared to basal data by one-way repeated measures ANOVA, followed by Dunnet</w:t>
      </w:r>
      <w:r w:rsidR="00F15498" w:rsidRPr="00EE04C5">
        <w:rPr>
          <w:lang w:val="en-US"/>
        </w:rPr>
        <w:t xml:space="preserve"> test</w:t>
      </w:r>
      <w:r w:rsidR="00F15498">
        <w:rPr>
          <w:lang w:val="en-US"/>
        </w:rPr>
        <w:t xml:space="preserve">. </w:t>
      </w:r>
      <w:r w:rsidR="00A4399E" w:rsidRPr="00654816">
        <w:rPr>
          <w:sz w:val="24"/>
          <w:szCs w:val="24"/>
          <w:vertAlign w:val="superscript"/>
          <w:lang w:val="en-US"/>
        </w:rPr>
        <w:t>*</w:t>
      </w:r>
      <w:r w:rsidR="00A4399E">
        <w:rPr>
          <w:lang w:val="en-US"/>
        </w:rPr>
        <w:t xml:space="preserve">p &lt; 0.05, </w:t>
      </w:r>
      <w:r w:rsidR="00A4399E" w:rsidRPr="00654816">
        <w:rPr>
          <w:sz w:val="24"/>
          <w:szCs w:val="24"/>
          <w:vertAlign w:val="superscript"/>
          <w:lang w:val="en-US"/>
        </w:rPr>
        <w:t>**</w:t>
      </w:r>
      <w:r w:rsidR="00A4399E">
        <w:rPr>
          <w:lang w:val="en-US"/>
        </w:rPr>
        <w:t xml:space="preserve">p &lt; 0.01, </w:t>
      </w:r>
      <w:r w:rsidR="00A4399E" w:rsidRPr="00654816">
        <w:rPr>
          <w:sz w:val="24"/>
          <w:szCs w:val="24"/>
          <w:vertAlign w:val="superscript"/>
          <w:lang w:val="en-US"/>
        </w:rPr>
        <w:t>***</w:t>
      </w:r>
      <w:r w:rsidR="00A4399E">
        <w:rPr>
          <w:lang w:val="en-US"/>
        </w:rPr>
        <w:t xml:space="preserve">p &lt; 0.001 </w:t>
      </w:r>
      <w:r w:rsidR="00F15498">
        <w:rPr>
          <w:lang w:val="en-US"/>
        </w:rPr>
        <w:t xml:space="preserve">compared to control group at each time point by a two-way repeated measures ANOVA, followed by Bonferroni test. </w:t>
      </w:r>
    </w:p>
    <w:p w14:paraId="1A87A4C8" w14:textId="77777777" w:rsidR="00C70692" w:rsidRPr="00154B39" w:rsidRDefault="00C70692" w:rsidP="00154B39">
      <w:pPr>
        <w:jc w:val="both"/>
        <w:rPr>
          <w:b/>
          <w:lang w:val="en-US"/>
        </w:rPr>
      </w:pPr>
    </w:p>
    <w:sectPr w:rsidR="00C70692" w:rsidRPr="00154B39" w:rsidSect="00557AC5">
      <w:headerReference w:type="default" r:id="rId13"/>
      <w:pgSz w:w="12240" w:h="15840"/>
      <w:pgMar w:top="1417" w:right="1701" w:bottom="1417" w:left="1701"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obert Harrison" w:date="2018-08-09T12:20:00Z" w:initials="RH">
    <w:p w14:paraId="207D0A8E" w14:textId="780ABC3B" w:rsidR="00DB35BD" w:rsidRDefault="00DB35BD">
      <w:pPr>
        <w:pStyle w:val="CommentText"/>
      </w:pPr>
      <w:r>
        <w:rPr>
          <w:rStyle w:val="CommentReference"/>
        </w:rPr>
        <w:annotationRef/>
      </w:r>
    </w:p>
  </w:comment>
  <w:comment w:id="6" w:author="Robert Harrison" w:date="2018-08-09T12:20:00Z" w:initials="RH">
    <w:p w14:paraId="638A4791" w14:textId="4AE86F19" w:rsidR="00DB35BD" w:rsidRDefault="00DB35BD">
      <w:pPr>
        <w:pStyle w:val="CommentText"/>
      </w:pPr>
      <w:r>
        <w:rPr>
          <w:rStyle w:val="CommentReference"/>
        </w:rPr>
        <w:annotationRef/>
      </w:r>
    </w:p>
  </w:comment>
  <w:comment w:id="4" w:author="Robert Harrison" w:date="2018-08-09T12:20:00Z" w:initials="RH">
    <w:p w14:paraId="654D5ACB" w14:textId="08D2F174" w:rsidR="00DB35BD" w:rsidRDefault="00DB35BD">
      <w:pPr>
        <w:pStyle w:val="CommentText"/>
      </w:pPr>
      <w:r>
        <w:rPr>
          <w:rStyle w:val="CommentReference"/>
        </w:rPr>
        <w:annotationRef/>
      </w:r>
      <w:r>
        <w:t xml:space="preserve">I’ve deleted ‘precautionary’ throughout because I don’t think this is the right adjective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7D0A8E" w15:done="0"/>
  <w15:commentEx w15:paraId="638A4791" w15:paraIdParent="207D0A8E" w15:done="0"/>
  <w15:commentEx w15:paraId="654D5A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D0A8E" w16cid:durableId="1F16B006"/>
  <w16cid:commentId w16cid:paraId="638A4791" w16cid:durableId="1F16B00D"/>
  <w16cid:commentId w16cid:paraId="654D5ACB" w16cid:durableId="1F16B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0DB1" w14:textId="77777777" w:rsidR="007D21B4" w:rsidRDefault="007D21B4" w:rsidP="008408F4">
      <w:pPr>
        <w:spacing w:after="0" w:line="240" w:lineRule="auto"/>
      </w:pPr>
      <w:r>
        <w:separator/>
      </w:r>
    </w:p>
  </w:endnote>
  <w:endnote w:type="continuationSeparator" w:id="0">
    <w:p w14:paraId="53144041" w14:textId="77777777" w:rsidR="007D21B4" w:rsidRDefault="007D21B4" w:rsidP="0084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b92eb7df.I">
    <w:altName w:val="MS Gothic"/>
    <w:panose1 w:val="00000000000000000000"/>
    <w:charset w:val="80"/>
    <w:family w:val="auto"/>
    <w:notTrueType/>
    <w:pitch w:val="default"/>
    <w:sig w:usb0="00000000" w:usb1="08070000" w:usb2="00000010" w:usb3="00000000" w:csb0="00020001" w:csb1="00000000"/>
  </w:font>
  <w:font w:name="MinionPro-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7C6A" w14:textId="77777777" w:rsidR="007D21B4" w:rsidRDefault="007D21B4" w:rsidP="008408F4">
      <w:pPr>
        <w:spacing w:after="0" w:line="240" w:lineRule="auto"/>
      </w:pPr>
      <w:r>
        <w:separator/>
      </w:r>
    </w:p>
  </w:footnote>
  <w:footnote w:type="continuationSeparator" w:id="0">
    <w:p w14:paraId="2FEB4E66" w14:textId="77777777" w:rsidR="007D21B4" w:rsidRDefault="007D21B4" w:rsidP="0084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92598"/>
      <w:docPartObj>
        <w:docPartGallery w:val="Page Numbers (Top of Page)"/>
        <w:docPartUnique/>
      </w:docPartObj>
    </w:sdtPr>
    <w:sdtEndPr/>
    <w:sdtContent>
      <w:p w14:paraId="1BE62FE5" w14:textId="1D7469ED" w:rsidR="00DB35BD" w:rsidRDefault="00DB35BD">
        <w:pPr>
          <w:pStyle w:val="Header"/>
          <w:jc w:val="right"/>
        </w:pPr>
        <w:r>
          <w:fldChar w:fldCharType="begin"/>
        </w:r>
        <w:r>
          <w:instrText>PAGE   \* MERGEFORMAT</w:instrText>
        </w:r>
        <w:r>
          <w:fldChar w:fldCharType="separate"/>
        </w:r>
        <w:r w:rsidR="005B259A" w:rsidRPr="005B259A">
          <w:rPr>
            <w:noProof/>
            <w:lang w:val="es-ES"/>
          </w:rPr>
          <w:t>13</w:t>
        </w:r>
        <w:r>
          <w:fldChar w:fldCharType="end"/>
        </w:r>
      </w:p>
    </w:sdtContent>
  </w:sdt>
  <w:p w14:paraId="2CE1D02C" w14:textId="77777777" w:rsidR="00DB35BD" w:rsidRDefault="00DB3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30FC"/>
    <w:multiLevelType w:val="hybridMultilevel"/>
    <w:tmpl w:val="E1589B68"/>
    <w:lvl w:ilvl="0" w:tplc="140A0011">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DF5520E"/>
    <w:multiLevelType w:val="hybridMultilevel"/>
    <w:tmpl w:val="3D7AEF0E"/>
    <w:lvl w:ilvl="0" w:tplc="76260EA2">
      <w:start w:val="1"/>
      <w:numFmt w:val="bullet"/>
      <w:lvlText w:val="•"/>
      <w:lvlJc w:val="left"/>
      <w:pPr>
        <w:tabs>
          <w:tab w:val="num" w:pos="720"/>
        </w:tabs>
        <w:ind w:left="720" w:hanging="360"/>
      </w:pPr>
      <w:rPr>
        <w:rFonts w:ascii="Times New Roman" w:hAnsi="Times New Roman" w:hint="default"/>
      </w:rPr>
    </w:lvl>
    <w:lvl w:ilvl="1" w:tplc="C9101C0E" w:tentative="1">
      <w:start w:val="1"/>
      <w:numFmt w:val="bullet"/>
      <w:lvlText w:val="•"/>
      <w:lvlJc w:val="left"/>
      <w:pPr>
        <w:tabs>
          <w:tab w:val="num" w:pos="1440"/>
        </w:tabs>
        <w:ind w:left="1440" w:hanging="360"/>
      </w:pPr>
      <w:rPr>
        <w:rFonts w:ascii="Times New Roman" w:hAnsi="Times New Roman" w:hint="default"/>
      </w:rPr>
    </w:lvl>
    <w:lvl w:ilvl="2" w:tplc="B2BC7D8E" w:tentative="1">
      <w:start w:val="1"/>
      <w:numFmt w:val="bullet"/>
      <w:lvlText w:val="•"/>
      <w:lvlJc w:val="left"/>
      <w:pPr>
        <w:tabs>
          <w:tab w:val="num" w:pos="2160"/>
        </w:tabs>
        <w:ind w:left="2160" w:hanging="360"/>
      </w:pPr>
      <w:rPr>
        <w:rFonts w:ascii="Times New Roman" w:hAnsi="Times New Roman" w:hint="default"/>
      </w:rPr>
    </w:lvl>
    <w:lvl w:ilvl="3" w:tplc="3C469C04" w:tentative="1">
      <w:start w:val="1"/>
      <w:numFmt w:val="bullet"/>
      <w:lvlText w:val="•"/>
      <w:lvlJc w:val="left"/>
      <w:pPr>
        <w:tabs>
          <w:tab w:val="num" w:pos="2880"/>
        </w:tabs>
        <w:ind w:left="2880" w:hanging="360"/>
      </w:pPr>
      <w:rPr>
        <w:rFonts w:ascii="Times New Roman" w:hAnsi="Times New Roman" w:hint="default"/>
      </w:rPr>
    </w:lvl>
    <w:lvl w:ilvl="4" w:tplc="E0B04B1A" w:tentative="1">
      <w:start w:val="1"/>
      <w:numFmt w:val="bullet"/>
      <w:lvlText w:val="•"/>
      <w:lvlJc w:val="left"/>
      <w:pPr>
        <w:tabs>
          <w:tab w:val="num" w:pos="3600"/>
        </w:tabs>
        <w:ind w:left="3600" w:hanging="360"/>
      </w:pPr>
      <w:rPr>
        <w:rFonts w:ascii="Times New Roman" w:hAnsi="Times New Roman" w:hint="default"/>
      </w:rPr>
    </w:lvl>
    <w:lvl w:ilvl="5" w:tplc="AC3C2D98" w:tentative="1">
      <w:start w:val="1"/>
      <w:numFmt w:val="bullet"/>
      <w:lvlText w:val="•"/>
      <w:lvlJc w:val="left"/>
      <w:pPr>
        <w:tabs>
          <w:tab w:val="num" w:pos="4320"/>
        </w:tabs>
        <w:ind w:left="4320" w:hanging="360"/>
      </w:pPr>
      <w:rPr>
        <w:rFonts w:ascii="Times New Roman" w:hAnsi="Times New Roman" w:hint="default"/>
      </w:rPr>
    </w:lvl>
    <w:lvl w:ilvl="6" w:tplc="9204419A" w:tentative="1">
      <w:start w:val="1"/>
      <w:numFmt w:val="bullet"/>
      <w:lvlText w:val="•"/>
      <w:lvlJc w:val="left"/>
      <w:pPr>
        <w:tabs>
          <w:tab w:val="num" w:pos="5040"/>
        </w:tabs>
        <w:ind w:left="5040" w:hanging="360"/>
      </w:pPr>
      <w:rPr>
        <w:rFonts w:ascii="Times New Roman" w:hAnsi="Times New Roman" w:hint="default"/>
      </w:rPr>
    </w:lvl>
    <w:lvl w:ilvl="7" w:tplc="1C22C63E" w:tentative="1">
      <w:start w:val="1"/>
      <w:numFmt w:val="bullet"/>
      <w:lvlText w:val="•"/>
      <w:lvlJc w:val="left"/>
      <w:pPr>
        <w:tabs>
          <w:tab w:val="num" w:pos="5760"/>
        </w:tabs>
        <w:ind w:left="5760" w:hanging="360"/>
      </w:pPr>
      <w:rPr>
        <w:rFonts w:ascii="Times New Roman" w:hAnsi="Times New Roman" w:hint="default"/>
      </w:rPr>
    </w:lvl>
    <w:lvl w:ilvl="8" w:tplc="D0062C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21003F"/>
    <w:multiLevelType w:val="hybridMultilevel"/>
    <w:tmpl w:val="C8C278EC"/>
    <w:lvl w:ilvl="0" w:tplc="91723F2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C7B1482"/>
    <w:multiLevelType w:val="hybridMultilevel"/>
    <w:tmpl w:val="ED2EBFA6"/>
    <w:lvl w:ilvl="0" w:tplc="E8E066FC">
      <w:start w:val="1"/>
      <w:numFmt w:val="bullet"/>
      <w:lvlText w:val="•"/>
      <w:lvlJc w:val="left"/>
      <w:pPr>
        <w:tabs>
          <w:tab w:val="num" w:pos="720"/>
        </w:tabs>
        <w:ind w:left="720" w:hanging="360"/>
      </w:pPr>
      <w:rPr>
        <w:rFonts w:ascii="Times New Roman" w:hAnsi="Times New Roman" w:hint="default"/>
      </w:rPr>
    </w:lvl>
    <w:lvl w:ilvl="1" w:tplc="38FC8B92" w:tentative="1">
      <w:start w:val="1"/>
      <w:numFmt w:val="bullet"/>
      <w:lvlText w:val="•"/>
      <w:lvlJc w:val="left"/>
      <w:pPr>
        <w:tabs>
          <w:tab w:val="num" w:pos="1440"/>
        </w:tabs>
        <w:ind w:left="1440" w:hanging="360"/>
      </w:pPr>
      <w:rPr>
        <w:rFonts w:ascii="Times New Roman" w:hAnsi="Times New Roman" w:hint="default"/>
      </w:rPr>
    </w:lvl>
    <w:lvl w:ilvl="2" w:tplc="C7F48B90" w:tentative="1">
      <w:start w:val="1"/>
      <w:numFmt w:val="bullet"/>
      <w:lvlText w:val="•"/>
      <w:lvlJc w:val="left"/>
      <w:pPr>
        <w:tabs>
          <w:tab w:val="num" w:pos="2160"/>
        </w:tabs>
        <w:ind w:left="2160" w:hanging="360"/>
      </w:pPr>
      <w:rPr>
        <w:rFonts w:ascii="Times New Roman" w:hAnsi="Times New Roman" w:hint="default"/>
      </w:rPr>
    </w:lvl>
    <w:lvl w:ilvl="3" w:tplc="7D4A1F8A" w:tentative="1">
      <w:start w:val="1"/>
      <w:numFmt w:val="bullet"/>
      <w:lvlText w:val="•"/>
      <w:lvlJc w:val="left"/>
      <w:pPr>
        <w:tabs>
          <w:tab w:val="num" w:pos="2880"/>
        </w:tabs>
        <w:ind w:left="2880" w:hanging="360"/>
      </w:pPr>
      <w:rPr>
        <w:rFonts w:ascii="Times New Roman" w:hAnsi="Times New Roman" w:hint="default"/>
      </w:rPr>
    </w:lvl>
    <w:lvl w:ilvl="4" w:tplc="312A7BC0" w:tentative="1">
      <w:start w:val="1"/>
      <w:numFmt w:val="bullet"/>
      <w:lvlText w:val="•"/>
      <w:lvlJc w:val="left"/>
      <w:pPr>
        <w:tabs>
          <w:tab w:val="num" w:pos="3600"/>
        </w:tabs>
        <w:ind w:left="3600" w:hanging="360"/>
      </w:pPr>
      <w:rPr>
        <w:rFonts w:ascii="Times New Roman" w:hAnsi="Times New Roman" w:hint="default"/>
      </w:rPr>
    </w:lvl>
    <w:lvl w:ilvl="5" w:tplc="FF5C19BC" w:tentative="1">
      <w:start w:val="1"/>
      <w:numFmt w:val="bullet"/>
      <w:lvlText w:val="•"/>
      <w:lvlJc w:val="left"/>
      <w:pPr>
        <w:tabs>
          <w:tab w:val="num" w:pos="4320"/>
        </w:tabs>
        <w:ind w:left="4320" w:hanging="360"/>
      </w:pPr>
      <w:rPr>
        <w:rFonts w:ascii="Times New Roman" w:hAnsi="Times New Roman" w:hint="default"/>
      </w:rPr>
    </w:lvl>
    <w:lvl w:ilvl="6" w:tplc="B7D268CE" w:tentative="1">
      <w:start w:val="1"/>
      <w:numFmt w:val="bullet"/>
      <w:lvlText w:val="•"/>
      <w:lvlJc w:val="left"/>
      <w:pPr>
        <w:tabs>
          <w:tab w:val="num" w:pos="5040"/>
        </w:tabs>
        <w:ind w:left="5040" w:hanging="360"/>
      </w:pPr>
      <w:rPr>
        <w:rFonts w:ascii="Times New Roman" w:hAnsi="Times New Roman" w:hint="default"/>
      </w:rPr>
    </w:lvl>
    <w:lvl w:ilvl="7" w:tplc="338AAF2C" w:tentative="1">
      <w:start w:val="1"/>
      <w:numFmt w:val="bullet"/>
      <w:lvlText w:val="•"/>
      <w:lvlJc w:val="left"/>
      <w:pPr>
        <w:tabs>
          <w:tab w:val="num" w:pos="5760"/>
        </w:tabs>
        <w:ind w:left="5760" w:hanging="360"/>
      </w:pPr>
      <w:rPr>
        <w:rFonts w:ascii="Times New Roman" w:hAnsi="Times New Roman" w:hint="default"/>
      </w:rPr>
    </w:lvl>
    <w:lvl w:ilvl="8" w:tplc="E1B0B9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Harrison">
    <w15:presenceInfo w15:providerId="AD" w15:userId="S-1-5-21-2487726663-2905633229-874407919-3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D"/>
    <w:rsid w:val="00002ED5"/>
    <w:rsid w:val="00004B5B"/>
    <w:rsid w:val="00005928"/>
    <w:rsid w:val="00005993"/>
    <w:rsid w:val="00006B05"/>
    <w:rsid w:val="000134E7"/>
    <w:rsid w:val="0002001F"/>
    <w:rsid w:val="00027089"/>
    <w:rsid w:val="00037236"/>
    <w:rsid w:val="00037852"/>
    <w:rsid w:val="000402CB"/>
    <w:rsid w:val="0004656C"/>
    <w:rsid w:val="000521DE"/>
    <w:rsid w:val="00052AB1"/>
    <w:rsid w:val="0005398E"/>
    <w:rsid w:val="00054C18"/>
    <w:rsid w:val="000563A3"/>
    <w:rsid w:val="0005643C"/>
    <w:rsid w:val="00067298"/>
    <w:rsid w:val="00071AD0"/>
    <w:rsid w:val="00092649"/>
    <w:rsid w:val="000928C6"/>
    <w:rsid w:val="00093437"/>
    <w:rsid w:val="00093543"/>
    <w:rsid w:val="00093AC0"/>
    <w:rsid w:val="00094A9B"/>
    <w:rsid w:val="000950C1"/>
    <w:rsid w:val="00096620"/>
    <w:rsid w:val="000A18CB"/>
    <w:rsid w:val="000B51B7"/>
    <w:rsid w:val="000C2111"/>
    <w:rsid w:val="000D01F6"/>
    <w:rsid w:val="000D0F70"/>
    <w:rsid w:val="000D14AE"/>
    <w:rsid w:val="000E4EBE"/>
    <w:rsid w:val="000E6086"/>
    <w:rsid w:val="000F4FA2"/>
    <w:rsid w:val="000F563F"/>
    <w:rsid w:val="000F590E"/>
    <w:rsid w:val="000F5A2A"/>
    <w:rsid w:val="000F7A78"/>
    <w:rsid w:val="00100A70"/>
    <w:rsid w:val="00100AA3"/>
    <w:rsid w:val="00103B80"/>
    <w:rsid w:val="00111527"/>
    <w:rsid w:val="0011344A"/>
    <w:rsid w:val="0011615B"/>
    <w:rsid w:val="001251C4"/>
    <w:rsid w:val="0014280D"/>
    <w:rsid w:val="0015152A"/>
    <w:rsid w:val="0015341E"/>
    <w:rsid w:val="00154B39"/>
    <w:rsid w:val="00157DA9"/>
    <w:rsid w:val="00165972"/>
    <w:rsid w:val="0016762D"/>
    <w:rsid w:val="00175B89"/>
    <w:rsid w:val="00183BF8"/>
    <w:rsid w:val="00187E7F"/>
    <w:rsid w:val="00192B18"/>
    <w:rsid w:val="001A22D0"/>
    <w:rsid w:val="001A5AF5"/>
    <w:rsid w:val="001A635B"/>
    <w:rsid w:val="001B407A"/>
    <w:rsid w:val="001B63AC"/>
    <w:rsid w:val="001B7590"/>
    <w:rsid w:val="001C47CD"/>
    <w:rsid w:val="001C5BB1"/>
    <w:rsid w:val="001C61BF"/>
    <w:rsid w:val="001D34F3"/>
    <w:rsid w:val="001E08A4"/>
    <w:rsid w:val="001E0927"/>
    <w:rsid w:val="001E45CC"/>
    <w:rsid w:val="001E585B"/>
    <w:rsid w:val="001E592F"/>
    <w:rsid w:val="001E6B5C"/>
    <w:rsid w:val="001F1944"/>
    <w:rsid w:val="00203267"/>
    <w:rsid w:val="0020525B"/>
    <w:rsid w:val="0021777E"/>
    <w:rsid w:val="00223545"/>
    <w:rsid w:val="00226BAC"/>
    <w:rsid w:val="00227C38"/>
    <w:rsid w:val="002444B0"/>
    <w:rsid w:val="0024660F"/>
    <w:rsid w:val="002469AF"/>
    <w:rsid w:val="00247EDF"/>
    <w:rsid w:val="00250F6C"/>
    <w:rsid w:val="00257EE5"/>
    <w:rsid w:val="00257F77"/>
    <w:rsid w:val="002676CD"/>
    <w:rsid w:val="00274E4E"/>
    <w:rsid w:val="0027627A"/>
    <w:rsid w:val="002773FF"/>
    <w:rsid w:val="0028031B"/>
    <w:rsid w:val="00281923"/>
    <w:rsid w:val="002942EB"/>
    <w:rsid w:val="002A008E"/>
    <w:rsid w:val="002A2625"/>
    <w:rsid w:val="002A2CB2"/>
    <w:rsid w:val="002A3BBA"/>
    <w:rsid w:val="002A659E"/>
    <w:rsid w:val="002B46CD"/>
    <w:rsid w:val="002B5DC5"/>
    <w:rsid w:val="002C13A9"/>
    <w:rsid w:val="002C2147"/>
    <w:rsid w:val="002D0F3C"/>
    <w:rsid w:val="002D21F3"/>
    <w:rsid w:val="002D3662"/>
    <w:rsid w:val="002D3CAD"/>
    <w:rsid w:val="002D6BA9"/>
    <w:rsid w:val="002D798D"/>
    <w:rsid w:val="002F09F1"/>
    <w:rsid w:val="002F7AE2"/>
    <w:rsid w:val="003069A8"/>
    <w:rsid w:val="0031120A"/>
    <w:rsid w:val="00313100"/>
    <w:rsid w:val="00313E2B"/>
    <w:rsid w:val="00322955"/>
    <w:rsid w:val="00322BEE"/>
    <w:rsid w:val="00323678"/>
    <w:rsid w:val="003236B6"/>
    <w:rsid w:val="00334EA4"/>
    <w:rsid w:val="003362A0"/>
    <w:rsid w:val="00351A6C"/>
    <w:rsid w:val="00356B0F"/>
    <w:rsid w:val="0036492F"/>
    <w:rsid w:val="003723BB"/>
    <w:rsid w:val="003875E0"/>
    <w:rsid w:val="00396E45"/>
    <w:rsid w:val="003A0873"/>
    <w:rsid w:val="003A1A48"/>
    <w:rsid w:val="003B0CE7"/>
    <w:rsid w:val="003B45D4"/>
    <w:rsid w:val="003B6E41"/>
    <w:rsid w:val="003C22D2"/>
    <w:rsid w:val="003C7EA0"/>
    <w:rsid w:val="003D0582"/>
    <w:rsid w:val="003D7864"/>
    <w:rsid w:val="003E549E"/>
    <w:rsid w:val="0040639D"/>
    <w:rsid w:val="00423C2B"/>
    <w:rsid w:val="00435DE1"/>
    <w:rsid w:val="0043699D"/>
    <w:rsid w:val="0044215E"/>
    <w:rsid w:val="0046523B"/>
    <w:rsid w:val="004739E8"/>
    <w:rsid w:val="0047710D"/>
    <w:rsid w:val="00484210"/>
    <w:rsid w:val="004860C0"/>
    <w:rsid w:val="00490626"/>
    <w:rsid w:val="00497652"/>
    <w:rsid w:val="004A0ADC"/>
    <w:rsid w:val="004A3575"/>
    <w:rsid w:val="004B3FC8"/>
    <w:rsid w:val="004B7BCD"/>
    <w:rsid w:val="004C2DE6"/>
    <w:rsid w:val="004C718B"/>
    <w:rsid w:val="004D0C2A"/>
    <w:rsid w:val="004D38E2"/>
    <w:rsid w:val="004E0EDC"/>
    <w:rsid w:val="004E6D6B"/>
    <w:rsid w:val="004F3EC3"/>
    <w:rsid w:val="004F4E29"/>
    <w:rsid w:val="004F6406"/>
    <w:rsid w:val="004F6C65"/>
    <w:rsid w:val="005020F7"/>
    <w:rsid w:val="005064FA"/>
    <w:rsid w:val="00507FF6"/>
    <w:rsid w:val="005123BB"/>
    <w:rsid w:val="00512DF1"/>
    <w:rsid w:val="00526508"/>
    <w:rsid w:val="00531561"/>
    <w:rsid w:val="00535A28"/>
    <w:rsid w:val="00550B92"/>
    <w:rsid w:val="00554DC0"/>
    <w:rsid w:val="00557AC5"/>
    <w:rsid w:val="0056315D"/>
    <w:rsid w:val="00567738"/>
    <w:rsid w:val="00573A7B"/>
    <w:rsid w:val="00573DE8"/>
    <w:rsid w:val="005744DC"/>
    <w:rsid w:val="00580953"/>
    <w:rsid w:val="005819D4"/>
    <w:rsid w:val="00583078"/>
    <w:rsid w:val="00590795"/>
    <w:rsid w:val="00590E04"/>
    <w:rsid w:val="005979C4"/>
    <w:rsid w:val="005A3B8A"/>
    <w:rsid w:val="005B259A"/>
    <w:rsid w:val="005B4431"/>
    <w:rsid w:val="005C2AF5"/>
    <w:rsid w:val="005C5DFA"/>
    <w:rsid w:val="005C5EFB"/>
    <w:rsid w:val="005D5D12"/>
    <w:rsid w:val="005E309E"/>
    <w:rsid w:val="005E3424"/>
    <w:rsid w:val="005E4E1E"/>
    <w:rsid w:val="005E6FBD"/>
    <w:rsid w:val="005F1700"/>
    <w:rsid w:val="005F3BE0"/>
    <w:rsid w:val="00600A41"/>
    <w:rsid w:val="006054E0"/>
    <w:rsid w:val="00607845"/>
    <w:rsid w:val="0061167A"/>
    <w:rsid w:val="00615ACD"/>
    <w:rsid w:val="006206E1"/>
    <w:rsid w:val="006264D4"/>
    <w:rsid w:val="00632003"/>
    <w:rsid w:val="00634401"/>
    <w:rsid w:val="0064486C"/>
    <w:rsid w:val="00646B8C"/>
    <w:rsid w:val="00652DC0"/>
    <w:rsid w:val="00653279"/>
    <w:rsid w:val="00653466"/>
    <w:rsid w:val="00654086"/>
    <w:rsid w:val="00654816"/>
    <w:rsid w:val="006610EF"/>
    <w:rsid w:val="00672745"/>
    <w:rsid w:val="00674624"/>
    <w:rsid w:val="0068381D"/>
    <w:rsid w:val="00684D5B"/>
    <w:rsid w:val="00691D2D"/>
    <w:rsid w:val="006937BC"/>
    <w:rsid w:val="006A4047"/>
    <w:rsid w:val="006B1B2A"/>
    <w:rsid w:val="006B63D2"/>
    <w:rsid w:val="006C00CF"/>
    <w:rsid w:val="006C3A81"/>
    <w:rsid w:val="006C5F0E"/>
    <w:rsid w:val="006D3A8D"/>
    <w:rsid w:val="006E01A6"/>
    <w:rsid w:val="006E2A7E"/>
    <w:rsid w:val="006E6043"/>
    <w:rsid w:val="006E66F4"/>
    <w:rsid w:val="006F27C6"/>
    <w:rsid w:val="006F2A04"/>
    <w:rsid w:val="006F6110"/>
    <w:rsid w:val="006F6E33"/>
    <w:rsid w:val="00701227"/>
    <w:rsid w:val="00704998"/>
    <w:rsid w:val="00707FDC"/>
    <w:rsid w:val="00710363"/>
    <w:rsid w:val="007218E6"/>
    <w:rsid w:val="00721F05"/>
    <w:rsid w:val="007250B5"/>
    <w:rsid w:val="007272AA"/>
    <w:rsid w:val="00733523"/>
    <w:rsid w:val="0073650E"/>
    <w:rsid w:val="00740C6B"/>
    <w:rsid w:val="00746AB1"/>
    <w:rsid w:val="00764A19"/>
    <w:rsid w:val="007655CB"/>
    <w:rsid w:val="00781414"/>
    <w:rsid w:val="00787D1F"/>
    <w:rsid w:val="00787FA7"/>
    <w:rsid w:val="007939A3"/>
    <w:rsid w:val="00794801"/>
    <w:rsid w:val="007A0A00"/>
    <w:rsid w:val="007A166C"/>
    <w:rsid w:val="007A1C65"/>
    <w:rsid w:val="007A1F29"/>
    <w:rsid w:val="007A281F"/>
    <w:rsid w:val="007B0AAF"/>
    <w:rsid w:val="007B1070"/>
    <w:rsid w:val="007B5CB8"/>
    <w:rsid w:val="007C1040"/>
    <w:rsid w:val="007D20D8"/>
    <w:rsid w:val="007D21B4"/>
    <w:rsid w:val="007D7B0C"/>
    <w:rsid w:val="007E12CE"/>
    <w:rsid w:val="008073D8"/>
    <w:rsid w:val="0081011D"/>
    <w:rsid w:val="008239C0"/>
    <w:rsid w:val="0082430A"/>
    <w:rsid w:val="00824E9B"/>
    <w:rsid w:val="00826824"/>
    <w:rsid w:val="00826D3D"/>
    <w:rsid w:val="00832A79"/>
    <w:rsid w:val="00834058"/>
    <w:rsid w:val="00837635"/>
    <w:rsid w:val="008378AD"/>
    <w:rsid w:val="008408F4"/>
    <w:rsid w:val="00841C97"/>
    <w:rsid w:val="00842310"/>
    <w:rsid w:val="00844055"/>
    <w:rsid w:val="008446D8"/>
    <w:rsid w:val="00844799"/>
    <w:rsid w:val="0084599F"/>
    <w:rsid w:val="0085019C"/>
    <w:rsid w:val="00857DFC"/>
    <w:rsid w:val="008601D4"/>
    <w:rsid w:val="00860A6F"/>
    <w:rsid w:val="008837B6"/>
    <w:rsid w:val="00893C89"/>
    <w:rsid w:val="00897468"/>
    <w:rsid w:val="008A4E35"/>
    <w:rsid w:val="008B3139"/>
    <w:rsid w:val="008B6240"/>
    <w:rsid w:val="008B6523"/>
    <w:rsid w:val="008D3260"/>
    <w:rsid w:val="008D697A"/>
    <w:rsid w:val="008E16FB"/>
    <w:rsid w:val="008E35AD"/>
    <w:rsid w:val="008E3C92"/>
    <w:rsid w:val="008E61D7"/>
    <w:rsid w:val="008F180B"/>
    <w:rsid w:val="00914CCB"/>
    <w:rsid w:val="009217DC"/>
    <w:rsid w:val="00924841"/>
    <w:rsid w:val="00935112"/>
    <w:rsid w:val="009352EE"/>
    <w:rsid w:val="00941681"/>
    <w:rsid w:val="00941832"/>
    <w:rsid w:val="009431C9"/>
    <w:rsid w:val="00950BBB"/>
    <w:rsid w:val="009631EB"/>
    <w:rsid w:val="009666FE"/>
    <w:rsid w:val="00971201"/>
    <w:rsid w:val="00982BD5"/>
    <w:rsid w:val="00990DA8"/>
    <w:rsid w:val="0099587B"/>
    <w:rsid w:val="009A3541"/>
    <w:rsid w:val="009C057F"/>
    <w:rsid w:val="009C2304"/>
    <w:rsid w:val="009D2660"/>
    <w:rsid w:val="009E179A"/>
    <w:rsid w:val="009E425A"/>
    <w:rsid w:val="009E7636"/>
    <w:rsid w:val="009E79E9"/>
    <w:rsid w:val="009F0B6E"/>
    <w:rsid w:val="009F7D11"/>
    <w:rsid w:val="009F7F04"/>
    <w:rsid w:val="00A0043F"/>
    <w:rsid w:val="00A035DA"/>
    <w:rsid w:val="00A04A78"/>
    <w:rsid w:val="00A119FF"/>
    <w:rsid w:val="00A12949"/>
    <w:rsid w:val="00A1717D"/>
    <w:rsid w:val="00A2533A"/>
    <w:rsid w:val="00A25B91"/>
    <w:rsid w:val="00A26F78"/>
    <w:rsid w:val="00A27703"/>
    <w:rsid w:val="00A32A6F"/>
    <w:rsid w:val="00A33634"/>
    <w:rsid w:val="00A35004"/>
    <w:rsid w:val="00A42758"/>
    <w:rsid w:val="00A4399E"/>
    <w:rsid w:val="00A535A5"/>
    <w:rsid w:val="00A53D0D"/>
    <w:rsid w:val="00A55269"/>
    <w:rsid w:val="00A5549A"/>
    <w:rsid w:val="00A62D01"/>
    <w:rsid w:val="00A63D8C"/>
    <w:rsid w:val="00A64AA9"/>
    <w:rsid w:val="00A71C44"/>
    <w:rsid w:val="00A72076"/>
    <w:rsid w:val="00A74177"/>
    <w:rsid w:val="00A744B1"/>
    <w:rsid w:val="00A747AD"/>
    <w:rsid w:val="00A7516B"/>
    <w:rsid w:val="00A839B7"/>
    <w:rsid w:val="00A851E9"/>
    <w:rsid w:val="00AB14FC"/>
    <w:rsid w:val="00AB228D"/>
    <w:rsid w:val="00AB529B"/>
    <w:rsid w:val="00AB698C"/>
    <w:rsid w:val="00AC1BEB"/>
    <w:rsid w:val="00AC2B20"/>
    <w:rsid w:val="00AC3251"/>
    <w:rsid w:val="00AC67CC"/>
    <w:rsid w:val="00AD0068"/>
    <w:rsid w:val="00AD2FDE"/>
    <w:rsid w:val="00AE2B4F"/>
    <w:rsid w:val="00AE6623"/>
    <w:rsid w:val="00AF7771"/>
    <w:rsid w:val="00B02AFA"/>
    <w:rsid w:val="00B10860"/>
    <w:rsid w:val="00B1287D"/>
    <w:rsid w:val="00B16BF1"/>
    <w:rsid w:val="00B31208"/>
    <w:rsid w:val="00B3427F"/>
    <w:rsid w:val="00B34F13"/>
    <w:rsid w:val="00B3585B"/>
    <w:rsid w:val="00B36EAF"/>
    <w:rsid w:val="00B44C97"/>
    <w:rsid w:val="00B61FAE"/>
    <w:rsid w:val="00B62E2A"/>
    <w:rsid w:val="00B6604F"/>
    <w:rsid w:val="00B679F1"/>
    <w:rsid w:val="00B75372"/>
    <w:rsid w:val="00B81116"/>
    <w:rsid w:val="00B8165F"/>
    <w:rsid w:val="00BA53BA"/>
    <w:rsid w:val="00BA69B7"/>
    <w:rsid w:val="00BA6D8A"/>
    <w:rsid w:val="00BA7FF3"/>
    <w:rsid w:val="00BB1D7A"/>
    <w:rsid w:val="00BB2493"/>
    <w:rsid w:val="00BB2D88"/>
    <w:rsid w:val="00BB4300"/>
    <w:rsid w:val="00BC237F"/>
    <w:rsid w:val="00BC4130"/>
    <w:rsid w:val="00BC50F1"/>
    <w:rsid w:val="00BE5498"/>
    <w:rsid w:val="00C0660D"/>
    <w:rsid w:val="00C07811"/>
    <w:rsid w:val="00C13251"/>
    <w:rsid w:val="00C14609"/>
    <w:rsid w:val="00C154FC"/>
    <w:rsid w:val="00C16561"/>
    <w:rsid w:val="00C21137"/>
    <w:rsid w:val="00C230FC"/>
    <w:rsid w:val="00C305A9"/>
    <w:rsid w:val="00C32EDA"/>
    <w:rsid w:val="00C34DF7"/>
    <w:rsid w:val="00C506EB"/>
    <w:rsid w:val="00C54872"/>
    <w:rsid w:val="00C554FE"/>
    <w:rsid w:val="00C56AEC"/>
    <w:rsid w:val="00C56B5B"/>
    <w:rsid w:val="00C628C6"/>
    <w:rsid w:val="00C629EC"/>
    <w:rsid w:val="00C66B17"/>
    <w:rsid w:val="00C70692"/>
    <w:rsid w:val="00C7220F"/>
    <w:rsid w:val="00C72ABB"/>
    <w:rsid w:val="00C73519"/>
    <w:rsid w:val="00C73AF5"/>
    <w:rsid w:val="00C73D49"/>
    <w:rsid w:val="00C744D0"/>
    <w:rsid w:val="00C750F6"/>
    <w:rsid w:val="00C805FA"/>
    <w:rsid w:val="00C8334E"/>
    <w:rsid w:val="00C859C6"/>
    <w:rsid w:val="00C85A18"/>
    <w:rsid w:val="00C87495"/>
    <w:rsid w:val="00C9251B"/>
    <w:rsid w:val="00C94E61"/>
    <w:rsid w:val="00C951DE"/>
    <w:rsid w:val="00CA019C"/>
    <w:rsid w:val="00CA0586"/>
    <w:rsid w:val="00CA6A2E"/>
    <w:rsid w:val="00CA7480"/>
    <w:rsid w:val="00CB0748"/>
    <w:rsid w:val="00CB4448"/>
    <w:rsid w:val="00CC06B8"/>
    <w:rsid w:val="00CC749B"/>
    <w:rsid w:val="00CD11F8"/>
    <w:rsid w:val="00CD174C"/>
    <w:rsid w:val="00CD377F"/>
    <w:rsid w:val="00CE0827"/>
    <w:rsid w:val="00CE3FB7"/>
    <w:rsid w:val="00CF0BCF"/>
    <w:rsid w:val="00CF74D6"/>
    <w:rsid w:val="00D04A4B"/>
    <w:rsid w:val="00D04CAF"/>
    <w:rsid w:val="00D14450"/>
    <w:rsid w:val="00D15828"/>
    <w:rsid w:val="00D15FCA"/>
    <w:rsid w:val="00D22EA3"/>
    <w:rsid w:val="00D33ADF"/>
    <w:rsid w:val="00D3541A"/>
    <w:rsid w:val="00D3689A"/>
    <w:rsid w:val="00D3788E"/>
    <w:rsid w:val="00D40885"/>
    <w:rsid w:val="00D42F26"/>
    <w:rsid w:val="00D45FA7"/>
    <w:rsid w:val="00D52EDC"/>
    <w:rsid w:val="00D53C70"/>
    <w:rsid w:val="00D56359"/>
    <w:rsid w:val="00D614B1"/>
    <w:rsid w:val="00D618C1"/>
    <w:rsid w:val="00D64612"/>
    <w:rsid w:val="00D76579"/>
    <w:rsid w:val="00D822D8"/>
    <w:rsid w:val="00D83621"/>
    <w:rsid w:val="00D85A89"/>
    <w:rsid w:val="00D95017"/>
    <w:rsid w:val="00D9578B"/>
    <w:rsid w:val="00D97EF3"/>
    <w:rsid w:val="00DA4DF7"/>
    <w:rsid w:val="00DA6B59"/>
    <w:rsid w:val="00DB35BD"/>
    <w:rsid w:val="00DB5365"/>
    <w:rsid w:val="00DC09B7"/>
    <w:rsid w:val="00DC37E9"/>
    <w:rsid w:val="00DC3B18"/>
    <w:rsid w:val="00DC7773"/>
    <w:rsid w:val="00DD0548"/>
    <w:rsid w:val="00DD0F86"/>
    <w:rsid w:val="00DD5422"/>
    <w:rsid w:val="00DD743C"/>
    <w:rsid w:val="00DE3FF2"/>
    <w:rsid w:val="00E03EA1"/>
    <w:rsid w:val="00E06935"/>
    <w:rsid w:val="00E10A6A"/>
    <w:rsid w:val="00E2314D"/>
    <w:rsid w:val="00E23FEA"/>
    <w:rsid w:val="00E2466C"/>
    <w:rsid w:val="00E31B72"/>
    <w:rsid w:val="00E32621"/>
    <w:rsid w:val="00E41812"/>
    <w:rsid w:val="00E43E03"/>
    <w:rsid w:val="00E44670"/>
    <w:rsid w:val="00E46FB4"/>
    <w:rsid w:val="00E47875"/>
    <w:rsid w:val="00E504B2"/>
    <w:rsid w:val="00E60EDA"/>
    <w:rsid w:val="00E74128"/>
    <w:rsid w:val="00E76276"/>
    <w:rsid w:val="00E87F3A"/>
    <w:rsid w:val="00E87F67"/>
    <w:rsid w:val="00E90FC2"/>
    <w:rsid w:val="00E91A2F"/>
    <w:rsid w:val="00E92666"/>
    <w:rsid w:val="00E93AB8"/>
    <w:rsid w:val="00E9413A"/>
    <w:rsid w:val="00E951A9"/>
    <w:rsid w:val="00E969D9"/>
    <w:rsid w:val="00EA4720"/>
    <w:rsid w:val="00EA4881"/>
    <w:rsid w:val="00EA7C7A"/>
    <w:rsid w:val="00EB1E19"/>
    <w:rsid w:val="00EC09E8"/>
    <w:rsid w:val="00EC26E7"/>
    <w:rsid w:val="00EC751D"/>
    <w:rsid w:val="00ED2405"/>
    <w:rsid w:val="00EE04C5"/>
    <w:rsid w:val="00EE5B26"/>
    <w:rsid w:val="00EF76F6"/>
    <w:rsid w:val="00F15157"/>
    <w:rsid w:val="00F15498"/>
    <w:rsid w:val="00F25CAF"/>
    <w:rsid w:val="00F27491"/>
    <w:rsid w:val="00F35A81"/>
    <w:rsid w:val="00F42F73"/>
    <w:rsid w:val="00F61EAD"/>
    <w:rsid w:val="00F628BA"/>
    <w:rsid w:val="00F631C5"/>
    <w:rsid w:val="00F64D98"/>
    <w:rsid w:val="00F65EB4"/>
    <w:rsid w:val="00F77AAE"/>
    <w:rsid w:val="00F81E1F"/>
    <w:rsid w:val="00F86B32"/>
    <w:rsid w:val="00F9629A"/>
    <w:rsid w:val="00FB2D98"/>
    <w:rsid w:val="00FB4084"/>
    <w:rsid w:val="00FB68E2"/>
    <w:rsid w:val="00FB6A2C"/>
    <w:rsid w:val="00FC0EF0"/>
    <w:rsid w:val="00FC7865"/>
    <w:rsid w:val="00FD20C8"/>
    <w:rsid w:val="00FD28BD"/>
    <w:rsid w:val="00FD2A40"/>
    <w:rsid w:val="00FD2A79"/>
    <w:rsid w:val="00FD41A9"/>
    <w:rsid w:val="00FD6153"/>
    <w:rsid w:val="00FD7F9A"/>
    <w:rsid w:val="00FE38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70BB"/>
  <w15:docId w15:val="{BFA7D96E-91C5-42EA-897B-C80D7A2F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9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8408F4"/>
    <w:pPr>
      <w:keepNext/>
      <w:spacing w:after="0" w:line="240" w:lineRule="auto"/>
      <w:jc w:val="both"/>
      <w:outlineLvl w:val="2"/>
    </w:pPr>
    <w:rPr>
      <w:rFonts w:ascii="Times New Roman" w:eastAsia="Times New Roman" w:hAnsi="Times New Roman"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87D"/>
    <w:pPr>
      <w:ind w:left="720"/>
      <w:contextualSpacing/>
    </w:pPr>
  </w:style>
  <w:style w:type="paragraph" w:styleId="BalloonText">
    <w:name w:val="Balloon Text"/>
    <w:basedOn w:val="Normal"/>
    <w:link w:val="BalloonTextChar"/>
    <w:uiPriority w:val="99"/>
    <w:semiHidden/>
    <w:unhideWhenUsed/>
    <w:rsid w:val="00A5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9A"/>
    <w:rPr>
      <w:rFonts w:ascii="Tahoma" w:hAnsi="Tahoma" w:cs="Tahoma"/>
      <w:sz w:val="16"/>
      <w:szCs w:val="16"/>
    </w:rPr>
  </w:style>
  <w:style w:type="character" w:customStyle="1" w:styleId="Heading3Char">
    <w:name w:val="Heading 3 Char"/>
    <w:basedOn w:val="DefaultParagraphFont"/>
    <w:link w:val="Heading3"/>
    <w:rsid w:val="008408F4"/>
    <w:rPr>
      <w:rFonts w:ascii="Times New Roman" w:eastAsia="Times New Roman" w:hAnsi="Times New Roman" w:cs="Times New Roman"/>
      <w:sz w:val="24"/>
      <w:szCs w:val="20"/>
      <w:lang w:val="es-ES_tradnl" w:eastAsia="es-ES"/>
    </w:rPr>
  </w:style>
  <w:style w:type="paragraph" w:styleId="Header">
    <w:name w:val="header"/>
    <w:basedOn w:val="Normal"/>
    <w:link w:val="HeaderChar"/>
    <w:uiPriority w:val="99"/>
    <w:unhideWhenUsed/>
    <w:rsid w:val="008408F4"/>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08F4"/>
  </w:style>
  <w:style w:type="paragraph" w:styleId="Footer">
    <w:name w:val="footer"/>
    <w:basedOn w:val="Normal"/>
    <w:link w:val="FooterChar"/>
    <w:uiPriority w:val="99"/>
    <w:unhideWhenUsed/>
    <w:rsid w:val="008408F4"/>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08F4"/>
  </w:style>
  <w:style w:type="character" w:styleId="CommentReference">
    <w:name w:val="annotation reference"/>
    <w:basedOn w:val="DefaultParagraphFont"/>
    <w:uiPriority w:val="99"/>
    <w:semiHidden/>
    <w:unhideWhenUsed/>
    <w:rsid w:val="00CA019C"/>
    <w:rPr>
      <w:sz w:val="16"/>
      <w:szCs w:val="16"/>
    </w:rPr>
  </w:style>
  <w:style w:type="paragraph" w:styleId="CommentText">
    <w:name w:val="annotation text"/>
    <w:basedOn w:val="Normal"/>
    <w:link w:val="CommentTextChar"/>
    <w:uiPriority w:val="99"/>
    <w:semiHidden/>
    <w:unhideWhenUsed/>
    <w:rsid w:val="00CA019C"/>
    <w:pPr>
      <w:spacing w:line="240" w:lineRule="auto"/>
    </w:pPr>
    <w:rPr>
      <w:sz w:val="20"/>
      <w:szCs w:val="20"/>
    </w:rPr>
  </w:style>
  <w:style w:type="character" w:customStyle="1" w:styleId="CommentTextChar">
    <w:name w:val="Comment Text Char"/>
    <w:basedOn w:val="DefaultParagraphFont"/>
    <w:link w:val="CommentText"/>
    <w:uiPriority w:val="99"/>
    <w:semiHidden/>
    <w:rsid w:val="00CA019C"/>
    <w:rPr>
      <w:sz w:val="20"/>
      <w:szCs w:val="20"/>
    </w:rPr>
  </w:style>
  <w:style w:type="paragraph" w:styleId="CommentSubject">
    <w:name w:val="annotation subject"/>
    <w:basedOn w:val="CommentText"/>
    <w:next w:val="CommentText"/>
    <w:link w:val="CommentSubjectChar"/>
    <w:uiPriority w:val="99"/>
    <w:semiHidden/>
    <w:unhideWhenUsed/>
    <w:rsid w:val="00CA019C"/>
    <w:rPr>
      <w:b/>
      <w:bCs/>
    </w:rPr>
  </w:style>
  <w:style w:type="character" w:customStyle="1" w:styleId="CommentSubjectChar">
    <w:name w:val="Comment Subject Char"/>
    <w:basedOn w:val="CommentTextChar"/>
    <w:link w:val="CommentSubject"/>
    <w:uiPriority w:val="99"/>
    <w:semiHidden/>
    <w:rsid w:val="00CA019C"/>
    <w:rPr>
      <w:b/>
      <w:bCs/>
      <w:sz w:val="20"/>
      <w:szCs w:val="20"/>
    </w:rPr>
  </w:style>
  <w:style w:type="character" w:customStyle="1" w:styleId="Heading1Char">
    <w:name w:val="Heading 1 Char"/>
    <w:basedOn w:val="DefaultParagraphFont"/>
    <w:link w:val="Heading1"/>
    <w:uiPriority w:val="9"/>
    <w:rsid w:val="004739E8"/>
    <w:rPr>
      <w:rFonts w:asciiTheme="majorHAnsi" w:eastAsiaTheme="majorEastAsia" w:hAnsiTheme="majorHAnsi" w:cstheme="majorBidi"/>
      <w:b/>
      <w:bCs/>
      <w:color w:val="2F5496" w:themeColor="accent1" w:themeShade="BF"/>
      <w:sz w:val="28"/>
      <w:szCs w:val="28"/>
    </w:rPr>
  </w:style>
  <w:style w:type="character" w:customStyle="1" w:styleId="highlight">
    <w:name w:val="highlight"/>
    <w:basedOn w:val="DefaultParagraphFont"/>
    <w:rsid w:val="0082430A"/>
  </w:style>
  <w:style w:type="character" w:styleId="Hyperlink">
    <w:name w:val="Hyperlink"/>
    <w:basedOn w:val="DefaultParagraphFont"/>
    <w:uiPriority w:val="99"/>
    <w:unhideWhenUsed/>
    <w:rsid w:val="006B1B2A"/>
    <w:rPr>
      <w:color w:val="0563C1" w:themeColor="hyperlink"/>
      <w:u w:val="single"/>
    </w:rPr>
  </w:style>
  <w:style w:type="character" w:styleId="LineNumber">
    <w:name w:val="line number"/>
    <w:basedOn w:val="DefaultParagraphFont"/>
    <w:uiPriority w:val="99"/>
    <w:semiHidden/>
    <w:unhideWhenUsed/>
    <w:rsid w:val="0055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866">
      <w:bodyDiv w:val="1"/>
      <w:marLeft w:val="0"/>
      <w:marRight w:val="0"/>
      <w:marTop w:val="0"/>
      <w:marBottom w:val="0"/>
      <w:divBdr>
        <w:top w:val="none" w:sz="0" w:space="0" w:color="auto"/>
        <w:left w:val="none" w:sz="0" w:space="0" w:color="auto"/>
        <w:bottom w:val="none" w:sz="0" w:space="0" w:color="auto"/>
        <w:right w:val="none" w:sz="0" w:space="0" w:color="auto"/>
      </w:divBdr>
    </w:div>
    <w:div w:id="79642612">
      <w:bodyDiv w:val="1"/>
      <w:marLeft w:val="0"/>
      <w:marRight w:val="0"/>
      <w:marTop w:val="0"/>
      <w:marBottom w:val="0"/>
      <w:divBdr>
        <w:top w:val="none" w:sz="0" w:space="0" w:color="auto"/>
        <w:left w:val="none" w:sz="0" w:space="0" w:color="auto"/>
        <w:bottom w:val="none" w:sz="0" w:space="0" w:color="auto"/>
        <w:right w:val="none" w:sz="0" w:space="0" w:color="auto"/>
      </w:divBdr>
    </w:div>
    <w:div w:id="393165680">
      <w:bodyDiv w:val="1"/>
      <w:marLeft w:val="0"/>
      <w:marRight w:val="0"/>
      <w:marTop w:val="0"/>
      <w:marBottom w:val="0"/>
      <w:divBdr>
        <w:top w:val="none" w:sz="0" w:space="0" w:color="auto"/>
        <w:left w:val="none" w:sz="0" w:space="0" w:color="auto"/>
        <w:bottom w:val="none" w:sz="0" w:space="0" w:color="auto"/>
        <w:right w:val="none" w:sz="0" w:space="0" w:color="auto"/>
      </w:divBdr>
    </w:div>
    <w:div w:id="538082015">
      <w:bodyDiv w:val="1"/>
      <w:marLeft w:val="0"/>
      <w:marRight w:val="0"/>
      <w:marTop w:val="0"/>
      <w:marBottom w:val="0"/>
      <w:divBdr>
        <w:top w:val="none" w:sz="0" w:space="0" w:color="auto"/>
        <w:left w:val="none" w:sz="0" w:space="0" w:color="auto"/>
        <w:bottom w:val="none" w:sz="0" w:space="0" w:color="auto"/>
        <w:right w:val="none" w:sz="0" w:space="0" w:color="auto"/>
      </w:divBdr>
    </w:div>
    <w:div w:id="856425411">
      <w:bodyDiv w:val="1"/>
      <w:marLeft w:val="0"/>
      <w:marRight w:val="0"/>
      <w:marTop w:val="0"/>
      <w:marBottom w:val="0"/>
      <w:divBdr>
        <w:top w:val="none" w:sz="0" w:space="0" w:color="auto"/>
        <w:left w:val="none" w:sz="0" w:space="0" w:color="auto"/>
        <w:bottom w:val="none" w:sz="0" w:space="0" w:color="auto"/>
        <w:right w:val="none" w:sz="0" w:space="0" w:color="auto"/>
      </w:divBdr>
      <w:divsChild>
        <w:div w:id="1864704541">
          <w:marLeft w:val="547"/>
          <w:marRight w:val="0"/>
          <w:marTop w:val="0"/>
          <w:marBottom w:val="0"/>
          <w:divBdr>
            <w:top w:val="none" w:sz="0" w:space="0" w:color="auto"/>
            <w:left w:val="none" w:sz="0" w:space="0" w:color="auto"/>
            <w:bottom w:val="none" w:sz="0" w:space="0" w:color="auto"/>
            <w:right w:val="none" w:sz="0" w:space="0" w:color="auto"/>
          </w:divBdr>
        </w:div>
      </w:divsChild>
    </w:div>
    <w:div w:id="1027874286">
      <w:bodyDiv w:val="1"/>
      <w:marLeft w:val="0"/>
      <w:marRight w:val="0"/>
      <w:marTop w:val="0"/>
      <w:marBottom w:val="0"/>
      <w:divBdr>
        <w:top w:val="none" w:sz="0" w:space="0" w:color="auto"/>
        <w:left w:val="none" w:sz="0" w:space="0" w:color="auto"/>
        <w:bottom w:val="none" w:sz="0" w:space="0" w:color="auto"/>
        <w:right w:val="none" w:sz="0" w:space="0" w:color="auto"/>
      </w:divBdr>
    </w:div>
    <w:div w:id="1245384009">
      <w:bodyDiv w:val="1"/>
      <w:marLeft w:val="0"/>
      <w:marRight w:val="0"/>
      <w:marTop w:val="0"/>
      <w:marBottom w:val="0"/>
      <w:divBdr>
        <w:top w:val="none" w:sz="0" w:space="0" w:color="auto"/>
        <w:left w:val="none" w:sz="0" w:space="0" w:color="auto"/>
        <w:bottom w:val="none" w:sz="0" w:space="0" w:color="auto"/>
        <w:right w:val="none" w:sz="0" w:space="0" w:color="auto"/>
      </w:divBdr>
    </w:div>
    <w:div w:id="1275134944">
      <w:bodyDiv w:val="1"/>
      <w:marLeft w:val="0"/>
      <w:marRight w:val="0"/>
      <w:marTop w:val="0"/>
      <w:marBottom w:val="0"/>
      <w:divBdr>
        <w:top w:val="none" w:sz="0" w:space="0" w:color="auto"/>
        <w:left w:val="none" w:sz="0" w:space="0" w:color="auto"/>
        <w:bottom w:val="none" w:sz="0" w:space="0" w:color="auto"/>
        <w:right w:val="none" w:sz="0" w:space="0" w:color="auto"/>
      </w:divBdr>
    </w:div>
    <w:div w:id="1845122322">
      <w:bodyDiv w:val="1"/>
      <w:marLeft w:val="0"/>
      <w:marRight w:val="0"/>
      <w:marTop w:val="0"/>
      <w:marBottom w:val="0"/>
      <w:divBdr>
        <w:top w:val="none" w:sz="0" w:space="0" w:color="auto"/>
        <w:left w:val="none" w:sz="0" w:space="0" w:color="auto"/>
        <w:bottom w:val="none" w:sz="0" w:space="0" w:color="auto"/>
        <w:right w:val="none" w:sz="0" w:space="0" w:color="auto"/>
      </w:divBdr>
    </w:div>
    <w:div w:id="1959531343">
      <w:bodyDiv w:val="1"/>
      <w:marLeft w:val="0"/>
      <w:marRight w:val="0"/>
      <w:marTop w:val="0"/>
      <w:marBottom w:val="0"/>
      <w:divBdr>
        <w:top w:val="none" w:sz="0" w:space="0" w:color="auto"/>
        <w:left w:val="none" w:sz="0" w:space="0" w:color="auto"/>
        <w:bottom w:val="none" w:sz="0" w:space="0" w:color="auto"/>
        <w:right w:val="none" w:sz="0" w:space="0" w:color="auto"/>
      </w:divBdr>
      <w:divsChild>
        <w:div w:id="1490049403">
          <w:marLeft w:val="547"/>
          <w:marRight w:val="0"/>
          <w:marTop w:val="0"/>
          <w:marBottom w:val="0"/>
          <w:divBdr>
            <w:top w:val="none" w:sz="0" w:space="0" w:color="auto"/>
            <w:left w:val="none" w:sz="0" w:space="0" w:color="auto"/>
            <w:bottom w:val="none" w:sz="0" w:space="0" w:color="auto"/>
            <w:right w:val="none" w:sz="0" w:space="0" w:color="auto"/>
          </w:divBdr>
        </w:div>
      </w:divsChild>
    </w:div>
    <w:div w:id="2027635878">
      <w:bodyDiv w:val="1"/>
      <w:marLeft w:val="0"/>
      <w:marRight w:val="0"/>
      <w:marTop w:val="0"/>
      <w:marBottom w:val="0"/>
      <w:divBdr>
        <w:top w:val="none" w:sz="0" w:space="0" w:color="auto"/>
        <w:left w:val="none" w:sz="0" w:space="0" w:color="auto"/>
        <w:bottom w:val="none" w:sz="0" w:space="0" w:color="auto"/>
        <w:right w:val="none" w:sz="0" w:space="0" w:color="auto"/>
      </w:divBdr>
      <w:divsChild>
        <w:div w:id="7447639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gutierrez@ucr.ac.c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robert.harrison@lstmed.ac.u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91FD-BA5A-4048-B58B-8E91434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30070</Words>
  <Characters>171399</Characters>
  <Application>Microsoft Office Word</Application>
  <DocSecurity>0</DocSecurity>
  <Lines>1428</Lines>
  <Paragraphs>402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201067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Herrera</dc:creator>
  <cp:lastModifiedBy>Stacy Murtagh</cp:lastModifiedBy>
  <cp:revision>2</cp:revision>
  <dcterms:created xsi:type="dcterms:W3CDTF">2018-11-09T11:00:00Z</dcterms:created>
  <dcterms:modified xsi:type="dcterms:W3CDTF">2018-11-09T11:00:00Z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http://www.zotero.org/styles/toxicon</vt:lpwstr>
  </property>
  <property fmtid="{D5CDD505-2E9C-101B-9397-08002B2CF9AE}" pid="19" name="Mendeley Recent Style Name 8_1">
    <vt:lpwstr>Toxicon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e34371e0-deab-3784-9ec7-283a9a0b3a86</vt:lpwstr>
  </property>
  <property fmtid="{D5CDD505-2E9C-101B-9397-08002B2CF9AE}" pid="24" name="Mendeley Citation Style_1">
    <vt:lpwstr>http://www.zotero.org/styles/toxicon</vt:lpwstr>
  </property>
</Properties>
</file>