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AA881" w14:textId="4FE121F1" w:rsidR="00E04191" w:rsidRPr="00694A32" w:rsidRDefault="00ED78BF" w:rsidP="00FA3FA2">
      <w:pPr>
        <w:spacing w:line="360" w:lineRule="auto"/>
        <w:jc w:val="center"/>
        <w:rPr>
          <w:rFonts w:asciiTheme="majorBidi" w:hAnsiTheme="majorBidi" w:cstheme="majorBidi"/>
          <w:b/>
          <w:sz w:val="20"/>
          <w:szCs w:val="20"/>
          <w:u w:val="single"/>
        </w:rPr>
      </w:pPr>
      <w:r w:rsidRPr="00694A32">
        <w:rPr>
          <w:rFonts w:asciiTheme="majorBidi" w:hAnsiTheme="majorBidi" w:cstheme="majorBidi"/>
          <w:b/>
          <w:sz w:val="20"/>
          <w:szCs w:val="20"/>
          <w:u w:val="single"/>
        </w:rPr>
        <w:t>Implant</w:t>
      </w:r>
      <w:r w:rsidR="00FA3FA2" w:rsidRPr="00694A32">
        <w:rPr>
          <w:rFonts w:asciiTheme="majorBidi" w:hAnsiTheme="majorBidi" w:cstheme="majorBidi"/>
          <w:b/>
          <w:sz w:val="20"/>
          <w:szCs w:val="20"/>
          <w:u w:val="single"/>
        </w:rPr>
        <w:t>-related</w:t>
      </w:r>
      <w:r w:rsidRPr="00694A32">
        <w:rPr>
          <w:rFonts w:asciiTheme="majorBidi" w:hAnsiTheme="majorBidi" w:cstheme="majorBidi"/>
          <w:b/>
          <w:sz w:val="20"/>
          <w:szCs w:val="20"/>
          <w:u w:val="single"/>
        </w:rPr>
        <w:t xml:space="preserve"> Sepsis in Lower Limb F</w:t>
      </w:r>
      <w:r w:rsidR="00E04191" w:rsidRPr="00694A32">
        <w:rPr>
          <w:rFonts w:asciiTheme="majorBidi" w:hAnsiTheme="majorBidi" w:cstheme="majorBidi"/>
          <w:b/>
          <w:sz w:val="20"/>
          <w:szCs w:val="20"/>
          <w:u w:val="single"/>
        </w:rPr>
        <w:t xml:space="preserve">ractures </w:t>
      </w:r>
      <w:r w:rsidRPr="00694A32">
        <w:rPr>
          <w:rFonts w:asciiTheme="majorBidi" w:hAnsiTheme="majorBidi" w:cstheme="majorBidi"/>
          <w:b/>
          <w:sz w:val="20"/>
          <w:szCs w:val="20"/>
          <w:u w:val="single"/>
        </w:rPr>
        <w:t>following Gunshot I</w:t>
      </w:r>
      <w:r w:rsidR="00E04191" w:rsidRPr="00694A32">
        <w:rPr>
          <w:rFonts w:asciiTheme="majorBidi" w:hAnsiTheme="majorBidi" w:cstheme="majorBidi"/>
          <w:b/>
          <w:sz w:val="20"/>
          <w:szCs w:val="20"/>
          <w:u w:val="single"/>
        </w:rPr>
        <w:t>njuries</w:t>
      </w:r>
      <w:r w:rsidRPr="00694A32">
        <w:rPr>
          <w:rFonts w:asciiTheme="majorBidi" w:hAnsiTheme="majorBidi" w:cstheme="majorBidi"/>
          <w:b/>
          <w:sz w:val="20"/>
          <w:szCs w:val="20"/>
          <w:u w:val="single"/>
        </w:rPr>
        <w:t xml:space="preserve"> in the Civilian P</w:t>
      </w:r>
      <w:r w:rsidR="00B2262D" w:rsidRPr="00694A32">
        <w:rPr>
          <w:rFonts w:asciiTheme="majorBidi" w:hAnsiTheme="majorBidi" w:cstheme="majorBidi"/>
          <w:b/>
          <w:sz w:val="20"/>
          <w:szCs w:val="20"/>
          <w:u w:val="single"/>
        </w:rPr>
        <w:t>opulation: A systematic r</w:t>
      </w:r>
      <w:r w:rsidR="00E04191" w:rsidRPr="00694A32">
        <w:rPr>
          <w:rFonts w:asciiTheme="majorBidi" w:hAnsiTheme="majorBidi" w:cstheme="majorBidi"/>
          <w:b/>
          <w:sz w:val="20"/>
          <w:szCs w:val="20"/>
          <w:u w:val="single"/>
        </w:rPr>
        <w:t>eview</w:t>
      </w:r>
    </w:p>
    <w:p w14:paraId="3BCF4AEF" w14:textId="57F99408" w:rsidR="00E04191" w:rsidRPr="0057359D" w:rsidRDefault="00AA25E9" w:rsidP="00FF454E">
      <w:pPr>
        <w:spacing w:line="360" w:lineRule="auto"/>
        <w:jc w:val="both"/>
        <w:rPr>
          <w:rFonts w:ascii="Times New Roman" w:hAnsi="Times New Roman" w:cs="Times New Roman"/>
          <w:b/>
          <w:sz w:val="20"/>
          <w:szCs w:val="20"/>
        </w:rPr>
      </w:pPr>
      <w:r w:rsidRPr="0057359D">
        <w:rPr>
          <w:rFonts w:ascii="Times New Roman" w:hAnsi="Times New Roman" w:cs="Times New Roman"/>
          <w:b/>
          <w:sz w:val="20"/>
          <w:szCs w:val="20"/>
        </w:rPr>
        <w:t>Authors</w:t>
      </w:r>
    </w:p>
    <w:p w14:paraId="0A5C2879" w14:textId="1482CFB3" w:rsidR="0057359D" w:rsidRPr="0057359D" w:rsidRDefault="0057359D" w:rsidP="0057359D">
      <w:pPr>
        <w:spacing w:line="360" w:lineRule="auto"/>
        <w:jc w:val="both"/>
        <w:outlineLvl w:val="0"/>
        <w:rPr>
          <w:rFonts w:ascii="Times New Roman" w:hAnsi="Times New Roman" w:cs="Times New Roman"/>
          <w:color w:val="000000" w:themeColor="text1"/>
          <w:sz w:val="20"/>
          <w:szCs w:val="20"/>
        </w:rPr>
      </w:pPr>
      <w:r w:rsidRPr="0057359D">
        <w:rPr>
          <w:rFonts w:ascii="Times New Roman" w:hAnsi="Times New Roman" w:cs="Times New Roman"/>
          <w:color w:val="000000" w:themeColor="text1"/>
          <w:sz w:val="20"/>
          <w:szCs w:val="20"/>
        </w:rPr>
        <w:t>Simon Matthew Graham</w:t>
      </w:r>
      <w:r w:rsidRPr="0057359D">
        <w:rPr>
          <w:rFonts w:ascii="Times New Roman" w:hAnsi="Times New Roman" w:cs="Times New Roman"/>
          <w:color w:val="000000" w:themeColor="text1"/>
          <w:sz w:val="20"/>
          <w:szCs w:val="20"/>
          <w:vertAlign w:val="superscript"/>
        </w:rPr>
        <w:t>1,2</w:t>
      </w:r>
      <w:r w:rsidRPr="0057359D">
        <w:rPr>
          <w:rFonts w:ascii="Times New Roman" w:hAnsi="Times New Roman" w:cs="Times New Roman"/>
          <w:color w:val="000000" w:themeColor="text1"/>
          <w:sz w:val="20"/>
          <w:szCs w:val="20"/>
        </w:rPr>
        <w:t xml:space="preserve">, </w:t>
      </w:r>
      <w:proofErr w:type="spellStart"/>
      <w:proofErr w:type="gramStart"/>
      <w:r w:rsidRPr="0057359D">
        <w:rPr>
          <w:rFonts w:ascii="Times New Roman" w:hAnsi="Times New Roman" w:cs="Times New Roman"/>
          <w:color w:val="000000" w:themeColor="text1"/>
          <w:sz w:val="20"/>
          <w:szCs w:val="20"/>
        </w:rPr>
        <w:t>MBChB</w:t>
      </w:r>
      <w:proofErr w:type="spellEnd"/>
      <w:r w:rsidRPr="0057359D">
        <w:rPr>
          <w:rFonts w:ascii="Times New Roman" w:hAnsi="Times New Roman" w:cs="Times New Roman"/>
          <w:color w:val="000000" w:themeColor="text1"/>
          <w:sz w:val="20"/>
          <w:szCs w:val="20"/>
        </w:rPr>
        <w:t>,  MRCS</w:t>
      </w:r>
      <w:proofErr w:type="gramEnd"/>
      <w:r w:rsidRPr="0057359D">
        <w:rPr>
          <w:rFonts w:ascii="Times New Roman" w:hAnsi="Times New Roman" w:cs="Times New Roman"/>
          <w:color w:val="000000" w:themeColor="text1"/>
          <w:sz w:val="20"/>
          <w:szCs w:val="20"/>
        </w:rPr>
        <w:t>, MSc (Res), FRCS (</w:t>
      </w:r>
      <w:proofErr w:type="spellStart"/>
      <w:r w:rsidRPr="0057359D">
        <w:rPr>
          <w:rFonts w:ascii="Times New Roman" w:hAnsi="Times New Roman" w:cs="Times New Roman"/>
          <w:color w:val="000000" w:themeColor="text1"/>
          <w:sz w:val="20"/>
          <w:szCs w:val="20"/>
        </w:rPr>
        <w:t>Tr+Orth</w:t>
      </w:r>
      <w:proofErr w:type="spellEnd"/>
      <w:r w:rsidRPr="0057359D">
        <w:rPr>
          <w:rFonts w:ascii="Times New Roman" w:hAnsi="Times New Roman" w:cs="Times New Roman"/>
          <w:color w:val="000000" w:themeColor="text1"/>
          <w:sz w:val="20"/>
          <w:szCs w:val="20"/>
        </w:rPr>
        <w:t>)</w:t>
      </w:r>
    </w:p>
    <w:p w14:paraId="40D0B2E8" w14:textId="7299349B" w:rsidR="00622454" w:rsidRDefault="00622454" w:rsidP="0057359D">
      <w:pPr>
        <w:spacing w:line="360" w:lineRule="auto"/>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Maheshi</w:t>
      </w:r>
      <w:proofErr w:type="spellEnd"/>
      <w:r>
        <w:rPr>
          <w:rFonts w:ascii="Times New Roman" w:hAnsi="Times New Roman" w:cs="Times New Roman"/>
          <w:color w:val="000000" w:themeColor="text1"/>
          <w:sz w:val="20"/>
          <w:szCs w:val="20"/>
        </w:rPr>
        <w:t xml:space="preserve"> P C Wijesekera</w:t>
      </w:r>
      <w:proofErr w:type="gramStart"/>
      <w:r w:rsidR="00D222AC">
        <w:rPr>
          <w:rFonts w:ascii="Times New Roman" w:hAnsi="Times New Roman" w:cs="Times New Roman"/>
          <w:color w:val="000000" w:themeColor="text1"/>
          <w:sz w:val="20"/>
          <w:szCs w:val="20"/>
          <w:vertAlign w:val="superscript"/>
        </w:rPr>
        <w:t>3</w:t>
      </w:r>
      <w:r w:rsidR="00D222AC">
        <w:rPr>
          <w:rFonts w:ascii="Times New Roman" w:hAnsi="Times New Roman" w:cs="Times New Roman"/>
          <w:color w:val="000000" w:themeColor="text1"/>
          <w:sz w:val="20"/>
          <w:szCs w:val="20"/>
        </w:rPr>
        <w:t xml:space="preserve"> ,</w:t>
      </w:r>
      <w:proofErr w:type="gramEnd"/>
      <w:r w:rsidR="00D222AC">
        <w:rPr>
          <w:rFonts w:ascii="Times New Roman" w:hAnsi="Times New Roman" w:cs="Times New Roman"/>
          <w:color w:val="000000" w:themeColor="text1"/>
          <w:sz w:val="20"/>
          <w:szCs w:val="20"/>
        </w:rPr>
        <w:t xml:space="preserve"> </w:t>
      </w:r>
      <w:proofErr w:type="spellStart"/>
      <w:r w:rsidR="00D222AC">
        <w:rPr>
          <w:rFonts w:ascii="Times New Roman" w:hAnsi="Times New Roman" w:cs="Times New Roman"/>
          <w:color w:val="000000" w:themeColor="text1"/>
          <w:sz w:val="20"/>
          <w:szCs w:val="20"/>
        </w:rPr>
        <w:t>MBChB</w:t>
      </w:r>
      <w:proofErr w:type="spellEnd"/>
      <w:r w:rsidR="00D222AC">
        <w:rPr>
          <w:rFonts w:ascii="Times New Roman" w:hAnsi="Times New Roman" w:cs="Times New Roman"/>
          <w:color w:val="000000" w:themeColor="text1"/>
          <w:sz w:val="20"/>
          <w:szCs w:val="20"/>
        </w:rPr>
        <w:t>, MPhil</w:t>
      </w:r>
      <w:r>
        <w:rPr>
          <w:rFonts w:ascii="Times New Roman" w:hAnsi="Times New Roman" w:cs="Times New Roman"/>
          <w:color w:val="000000" w:themeColor="text1"/>
          <w:sz w:val="20"/>
          <w:szCs w:val="20"/>
        </w:rPr>
        <w:t xml:space="preserve"> </w:t>
      </w:r>
    </w:p>
    <w:p w14:paraId="644E6DC4" w14:textId="3B05A758" w:rsidR="0057359D" w:rsidRPr="0057359D" w:rsidRDefault="0057359D" w:rsidP="0057359D">
      <w:pPr>
        <w:spacing w:line="360" w:lineRule="auto"/>
        <w:rPr>
          <w:rFonts w:ascii="Times New Roman" w:hAnsi="Times New Roman" w:cs="Times New Roman"/>
          <w:sz w:val="20"/>
          <w:szCs w:val="20"/>
          <w:lang w:val="en-ZA" w:eastAsia="en-ZA"/>
        </w:rPr>
      </w:pPr>
      <w:r w:rsidRPr="0057359D">
        <w:rPr>
          <w:rFonts w:ascii="Times New Roman" w:hAnsi="Times New Roman" w:cs="Times New Roman"/>
          <w:color w:val="000000" w:themeColor="text1"/>
          <w:sz w:val="20"/>
          <w:szCs w:val="20"/>
        </w:rPr>
        <w:t>Maritz Laubscher</w:t>
      </w:r>
      <w:r w:rsidRPr="0057359D">
        <w:rPr>
          <w:rFonts w:ascii="Times New Roman" w:hAnsi="Times New Roman" w:cs="Times New Roman"/>
          <w:color w:val="000000" w:themeColor="text1"/>
          <w:sz w:val="20"/>
          <w:szCs w:val="20"/>
          <w:vertAlign w:val="superscript"/>
        </w:rPr>
        <w:t>2</w:t>
      </w:r>
      <w:r w:rsidRPr="0057359D">
        <w:rPr>
          <w:rFonts w:ascii="Times New Roman" w:hAnsi="Times New Roman" w:cs="Times New Roman"/>
          <w:color w:val="000000" w:themeColor="text1"/>
          <w:sz w:val="20"/>
          <w:szCs w:val="20"/>
        </w:rPr>
        <w:t xml:space="preserve">, </w:t>
      </w:r>
      <w:proofErr w:type="spellStart"/>
      <w:r w:rsidRPr="0057359D">
        <w:rPr>
          <w:rFonts w:ascii="Times New Roman" w:hAnsi="Times New Roman" w:cs="Times New Roman"/>
          <w:color w:val="000000" w:themeColor="text1"/>
          <w:sz w:val="20"/>
          <w:szCs w:val="20"/>
        </w:rPr>
        <w:t>MBChB</w:t>
      </w:r>
      <w:proofErr w:type="spellEnd"/>
      <w:r w:rsidRPr="0057359D">
        <w:rPr>
          <w:rFonts w:ascii="Times New Roman" w:hAnsi="Times New Roman" w:cs="Times New Roman"/>
          <w:color w:val="000000" w:themeColor="text1"/>
          <w:sz w:val="20"/>
          <w:szCs w:val="20"/>
        </w:rPr>
        <w:t xml:space="preserve"> (UFS), Dip PEC, FC Orth (SA), </w:t>
      </w:r>
      <w:proofErr w:type="spellStart"/>
      <w:r w:rsidRPr="0057359D">
        <w:rPr>
          <w:rFonts w:ascii="Times New Roman" w:hAnsi="Times New Roman" w:cs="Times New Roman"/>
          <w:color w:val="000000" w:themeColor="text1"/>
          <w:sz w:val="20"/>
          <w:szCs w:val="20"/>
        </w:rPr>
        <w:t>MMed</w:t>
      </w:r>
      <w:proofErr w:type="spellEnd"/>
      <w:r w:rsidRPr="0057359D">
        <w:rPr>
          <w:rFonts w:ascii="Times New Roman" w:hAnsi="Times New Roman" w:cs="Times New Roman"/>
          <w:color w:val="000000" w:themeColor="text1"/>
          <w:sz w:val="20"/>
          <w:szCs w:val="20"/>
        </w:rPr>
        <w:t xml:space="preserve"> Ortho (UCT); </w:t>
      </w:r>
    </w:p>
    <w:p w14:paraId="480904A0" w14:textId="6A6436BF" w:rsidR="0057359D" w:rsidRPr="0057359D" w:rsidRDefault="0057359D" w:rsidP="0057359D">
      <w:pPr>
        <w:spacing w:line="360" w:lineRule="auto"/>
        <w:jc w:val="both"/>
        <w:outlineLvl w:val="0"/>
        <w:rPr>
          <w:rFonts w:ascii="Times New Roman" w:hAnsi="Times New Roman" w:cs="Times New Roman"/>
          <w:color w:val="000000" w:themeColor="text1"/>
          <w:sz w:val="20"/>
          <w:szCs w:val="20"/>
        </w:rPr>
      </w:pPr>
      <w:proofErr w:type="spellStart"/>
      <w:r w:rsidRPr="0057359D">
        <w:rPr>
          <w:rFonts w:ascii="Times New Roman" w:hAnsi="Times New Roman" w:cs="Times New Roman"/>
          <w:color w:val="000000" w:themeColor="text1"/>
          <w:sz w:val="20"/>
          <w:szCs w:val="20"/>
        </w:rPr>
        <w:t>Sithombo</w:t>
      </w:r>
      <w:proofErr w:type="spellEnd"/>
      <w:r w:rsidRPr="0057359D">
        <w:rPr>
          <w:rFonts w:ascii="Times New Roman" w:hAnsi="Times New Roman" w:cs="Times New Roman"/>
          <w:color w:val="000000" w:themeColor="text1"/>
          <w:sz w:val="20"/>
          <w:szCs w:val="20"/>
        </w:rPr>
        <w:t xml:space="preserve"> Maqungo</w:t>
      </w:r>
      <w:r w:rsidRPr="0057359D">
        <w:rPr>
          <w:rFonts w:ascii="Times New Roman" w:hAnsi="Times New Roman" w:cs="Times New Roman"/>
          <w:color w:val="000000" w:themeColor="text1"/>
          <w:sz w:val="20"/>
          <w:szCs w:val="20"/>
          <w:vertAlign w:val="superscript"/>
        </w:rPr>
        <w:t>2</w:t>
      </w:r>
      <w:r w:rsidRPr="0057359D">
        <w:rPr>
          <w:rFonts w:ascii="Times New Roman" w:hAnsi="Times New Roman" w:cs="Times New Roman"/>
          <w:color w:val="000000" w:themeColor="text1"/>
          <w:sz w:val="20"/>
          <w:szCs w:val="20"/>
        </w:rPr>
        <w:t xml:space="preserve">, </w:t>
      </w:r>
      <w:proofErr w:type="spellStart"/>
      <w:r w:rsidRPr="0057359D">
        <w:rPr>
          <w:rFonts w:ascii="Times New Roman" w:hAnsi="Times New Roman" w:cs="Times New Roman"/>
          <w:color w:val="333333"/>
          <w:sz w:val="20"/>
          <w:szCs w:val="20"/>
        </w:rPr>
        <w:t>MBChB</w:t>
      </w:r>
      <w:proofErr w:type="spellEnd"/>
      <w:r w:rsidRPr="0057359D">
        <w:rPr>
          <w:rFonts w:ascii="Times New Roman" w:hAnsi="Times New Roman" w:cs="Times New Roman"/>
          <w:color w:val="333333"/>
          <w:sz w:val="20"/>
          <w:szCs w:val="20"/>
        </w:rPr>
        <w:t xml:space="preserve">, FC Ortho, </w:t>
      </w:r>
      <w:proofErr w:type="spellStart"/>
      <w:r w:rsidRPr="0057359D">
        <w:rPr>
          <w:rFonts w:ascii="Times New Roman" w:hAnsi="Times New Roman" w:cs="Times New Roman"/>
          <w:color w:val="333333"/>
          <w:sz w:val="20"/>
          <w:szCs w:val="20"/>
        </w:rPr>
        <w:t>MMed</w:t>
      </w:r>
      <w:proofErr w:type="spellEnd"/>
    </w:p>
    <w:p w14:paraId="255FC838" w14:textId="46A4354D" w:rsidR="0057359D" w:rsidRPr="0057359D" w:rsidRDefault="0057359D" w:rsidP="0057359D">
      <w:pPr>
        <w:spacing w:line="360" w:lineRule="auto"/>
        <w:jc w:val="both"/>
        <w:outlineLvl w:val="0"/>
        <w:rPr>
          <w:rFonts w:ascii="Times New Roman" w:hAnsi="Times New Roman" w:cs="Times New Roman"/>
          <w:color w:val="000000" w:themeColor="text1"/>
          <w:sz w:val="20"/>
          <w:szCs w:val="20"/>
        </w:rPr>
      </w:pPr>
      <w:r w:rsidRPr="0057359D">
        <w:rPr>
          <w:rFonts w:ascii="Times New Roman" w:hAnsi="Times New Roman" w:cs="Times New Roman"/>
          <w:color w:val="000000" w:themeColor="text1"/>
          <w:sz w:val="20"/>
          <w:szCs w:val="20"/>
        </w:rPr>
        <w:t>William J Harrison</w:t>
      </w:r>
      <w:r w:rsidR="00D222AC">
        <w:rPr>
          <w:rFonts w:ascii="Times New Roman" w:hAnsi="Times New Roman" w:cs="Times New Roman"/>
          <w:color w:val="000000" w:themeColor="text1"/>
          <w:sz w:val="20"/>
          <w:szCs w:val="20"/>
          <w:vertAlign w:val="superscript"/>
        </w:rPr>
        <w:t>4</w:t>
      </w:r>
      <w:r w:rsidRPr="0057359D">
        <w:rPr>
          <w:rFonts w:ascii="Times New Roman" w:hAnsi="Times New Roman" w:cs="Times New Roman"/>
          <w:color w:val="000000" w:themeColor="text1"/>
          <w:sz w:val="20"/>
          <w:szCs w:val="20"/>
        </w:rPr>
        <w:t>, MD, FRCS (</w:t>
      </w:r>
      <w:proofErr w:type="spellStart"/>
      <w:r w:rsidRPr="0057359D">
        <w:rPr>
          <w:rFonts w:ascii="Times New Roman" w:hAnsi="Times New Roman" w:cs="Times New Roman"/>
          <w:color w:val="000000" w:themeColor="text1"/>
          <w:sz w:val="20"/>
          <w:szCs w:val="20"/>
        </w:rPr>
        <w:t>Tr+Orth</w:t>
      </w:r>
      <w:proofErr w:type="spellEnd"/>
      <w:r w:rsidRPr="0057359D">
        <w:rPr>
          <w:rFonts w:ascii="Times New Roman" w:hAnsi="Times New Roman" w:cs="Times New Roman"/>
          <w:color w:val="000000" w:themeColor="text1"/>
          <w:sz w:val="20"/>
          <w:szCs w:val="20"/>
        </w:rPr>
        <w:t>)</w:t>
      </w:r>
    </w:p>
    <w:p w14:paraId="123663C4" w14:textId="0AC91429" w:rsidR="00D222AC" w:rsidRPr="00D222AC" w:rsidRDefault="0057359D" w:rsidP="00D222AC">
      <w:pPr>
        <w:pStyle w:val="ListParagraph"/>
        <w:numPr>
          <w:ilvl w:val="0"/>
          <w:numId w:val="36"/>
        </w:numPr>
        <w:spacing w:line="360" w:lineRule="auto"/>
        <w:jc w:val="both"/>
        <w:outlineLvl w:val="0"/>
        <w:rPr>
          <w:rFonts w:ascii="Times New Roman" w:hAnsi="Times New Roman" w:cs="Times New Roman"/>
          <w:color w:val="000000" w:themeColor="text1"/>
          <w:sz w:val="20"/>
          <w:szCs w:val="20"/>
        </w:rPr>
      </w:pPr>
      <w:r w:rsidRPr="00D222AC">
        <w:rPr>
          <w:rFonts w:ascii="Times New Roman" w:hAnsi="Times New Roman" w:cs="Times New Roman"/>
          <w:color w:val="000000" w:themeColor="text1"/>
          <w:sz w:val="20"/>
          <w:szCs w:val="20"/>
        </w:rPr>
        <w:t>Liverpool School of Tropical Medicine, Liverpool, UK</w:t>
      </w:r>
    </w:p>
    <w:p w14:paraId="5FA75447" w14:textId="77777777" w:rsidR="00D222AC" w:rsidRDefault="0057359D" w:rsidP="00D222AC">
      <w:pPr>
        <w:pStyle w:val="ListParagraph"/>
        <w:numPr>
          <w:ilvl w:val="0"/>
          <w:numId w:val="36"/>
        </w:numPr>
        <w:spacing w:line="360" w:lineRule="auto"/>
        <w:jc w:val="both"/>
        <w:outlineLvl w:val="0"/>
        <w:rPr>
          <w:rFonts w:ascii="Times New Roman" w:hAnsi="Times New Roman" w:cs="Times New Roman"/>
          <w:color w:val="000000" w:themeColor="text1"/>
          <w:sz w:val="20"/>
          <w:szCs w:val="20"/>
        </w:rPr>
      </w:pPr>
      <w:r w:rsidRPr="00D222AC">
        <w:rPr>
          <w:rFonts w:ascii="Times New Roman" w:hAnsi="Times New Roman" w:cs="Times New Roman"/>
          <w:color w:val="000000" w:themeColor="text1"/>
          <w:sz w:val="20"/>
          <w:szCs w:val="20"/>
        </w:rPr>
        <w:t>Orthopaedic Research Unit, Department of Orthopaedic Surgery, Groote Schuur Hospital, University of Cape Town, Cape Town, South Africa</w:t>
      </w:r>
    </w:p>
    <w:p w14:paraId="4B078579" w14:textId="77777777" w:rsidR="00D222AC" w:rsidRDefault="00D222AC" w:rsidP="00D222AC">
      <w:pPr>
        <w:pStyle w:val="ListParagraph"/>
        <w:numPr>
          <w:ilvl w:val="0"/>
          <w:numId w:val="36"/>
        </w:numPr>
        <w:spacing w:line="360" w:lineRule="auto"/>
        <w:jc w:val="both"/>
        <w:outlineLvl w:val="0"/>
        <w:rPr>
          <w:rFonts w:ascii="Times New Roman" w:hAnsi="Times New Roman" w:cs="Times New Roman"/>
          <w:color w:val="000000" w:themeColor="text1"/>
          <w:sz w:val="20"/>
          <w:szCs w:val="20"/>
        </w:rPr>
      </w:pPr>
      <w:r w:rsidRPr="00D222AC">
        <w:rPr>
          <w:rFonts w:ascii="Times New Roman" w:hAnsi="Times New Roman" w:cs="Times New Roman"/>
          <w:color w:val="000000" w:themeColor="text1"/>
          <w:sz w:val="20"/>
          <w:szCs w:val="20"/>
        </w:rPr>
        <w:t>East Lancashire Hospitals NHS Trust, UK</w:t>
      </w:r>
    </w:p>
    <w:p w14:paraId="223D9158" w14:textId="3D90B942" w:rsidR="0057359D" w:rsidRPr="00D222AC" w:rsidRDefault="0057359D" w:rsidP="00D222AC">
      <w:pPr>
        <w:pStyle w:val="ListParagraph"/>
        <w:numPr>
          <w:ilvl w:val="0"/>
          <w:numId w:val="36"/>
        </w:numPr>
        <w:spacing w:line="360" w:lineRule="auto"/>
        <w:jc w:val="both"/>
        <w:outlineLvl w:val="0"/>
        <w:rPr>
          <w:rFonts w:ascii="Times New Roman" w:hAnsi="Times New Roman" w:cs="Times New Roman"/>
          <w:color w:val="000000" w:themeColor="text1"/>
          <w:sz w:val="20"/>
          <w:szCs w:val="20"/>
        </w:rPr>
      </w:pPr>
      <w:r w:rsidRPr="00D222AC">
        <w:rPr>
          <w:rFonts w:ascii="Times New Roman" w:hAnsi="Times New Roman" w:cs="Times New Roman"/>
          <w:color w:val="000000" w:themeColor="text1"/>
          <w:sz w:val="20"/>
          <w:szCs w:val="20"/>
        </w:rPr>
        <w:t>Countess of Chester Hospital, Chester, UK</w:t>
      </w:r>
    </w:p>
    <w:p w14:paraId="3D0DEE04" w14:textId="77777777" w:rsidR="0057359D" w:rsidRDefault="0057359D" w:rsidP="00B152E8">
      <w:pPr>
        <w:spacing w:line="360" w:lineRule="auto"/>
        <w:jc w:val="both"/>
        <w:outlineLvl w:val="0"/>
        <w:rPr>
          <w:rFonts w:asciiTheme="majorBidi" w:hAnsiTheme="majorBidi" w:cstheme="majorBidi"/>
          <w:b/>
          <w:sz w:val="20"/>
          <w:szCs w:val="20"/>
          <w:u w:val="single"/>
        </w:rPr>
      </w:pPr>
    </w:p>
    <w:p w14:paraId="6AA55881" w14:textId="77777777" w:rsidR="00C7698E" w:rsidRDefault="00C7698E" w:rsidP="00B152E8">
      <w:pPr>
        <w:spacing w:line="360" w:lineRule="auto"/>
        <w:jc w:val="both"/>
        <w:outlineLvl w:val="0"/>
        <w:rPr>
          <w:rFonts w:asciiTheme="majorBidi" w:hAnsiTheme="majorBidi" w:cstheme="majorBidi"/>
          <w:b/>
          <w:sz w:val="20"/>
          <w:szCs w:val="20"/>
          <w:u w:val="single"/>
        </w:rPr>
      </w:pPr>
    </w:p>
    <w:p w14:paraId="22EA0D3E" w14:textId="1EAB0635" w:rsidR="00466E99" w:rsidRDefault="00466E99" w:rsidP="00B152E8">
      <w:pPr>
        <w:spacing w:line="360" w:lineRule="auto"/>
        <w:jc w:val="both"/>
        <w:outlineLvl w:val="0"/>
        <w:rPr>
          <w:rFonts w:asciiTheme="majorBidi" w:hAnsiTheme="majorBidi" w:cstheme="majorBidi"/>
          <w:b/>
          <w:sz w:val="20"/>
          <w:szCs w:val="20"/>
          <w:u w:val="single"/>
        </w:rPr>
      </w:pPr>
      <w:r>
        <w:rPr>
          <w:rFonts w:asciiTheme="majorBidi" w:hAnsiTheme="majorBidi" w:cstheme="majorBidi"/>
          <w:b/>
          <w:sz w:val="20"/>
          <w:szCs w:val="20"/>
          <w:u w:val="single"/>
        </w:rPr>
        <w:t>Abstract</w:t>
      </w:r>
    </w:p>
    <w:p w14:paraId="2A6EF4BB" w14:textId="094087A9" w:rsidR="0050253C" w:rsidRDefault="00466E99" w:rsidP="00C7698E">
      <w:pPr>
        <w:spacing w:line="360" w:lineRule="auto"/>
        <w:jc w:val="both"/>
        <w:outlineLvl w:val="0"/>
        <w:rPr>
          <w:rFonts w:asciiTheme="majorBidi" w:hAnsiTheme="majorBidi" w:cstheme="majorBidi"/>
          <w:bCs/>
          <w:sz w:val="20"/>
          <w:szCs w:val="20"/>
        </w:rPr>
      </w:pPr>
      <w:r w:rsidRPr="00466E99">
        <w:rPr>
          <w:rFonts w:asciiTheme="majorBidi" w:hAnsiTheme="majorBidi" w:cstheme="majorBidi"/>
          <w:bCs/>
          <w:sz w:val="20"/>
          <w:szCs w:val="20"/>
        </w:rPr>
        <w:t>Purpose:</w:t>
      </w:r>
      <w:r w:rsidR="00C7698E">
        <w:rPr>
          <w:rFonts w:asciiTheme="majorBidi" w:hAnsiTheme="majorBidi" w:cstheme="majorBidi"/>
          <w:bCs/>
          <w:sz w:val="20"/>
          <w:szCs w:val="20"/>
        </w:rPr>
        <w:t xml:space="preserve"> </w:t>
      </w:r>
      <w:r w:rsidR="0050253C" w:rsidRPr="0050253C">
        <w:rPr>
          <w:rFonts w:asciiTheme="majorBidi" w:hAnsiTheme="majorBidi" w:cstheme="majorBidi"/>
          <w:bCs/>
          <w:sz w:val="20"/>
          <w:szCs w:val="20"/>
        </w:rPr>
        <w:t>The management of long bone</w:t>
      </w:r>
      <w:ins w:id="0" w:author="Simon Graham" w:date="2018-04-11T08:24:00Z">
        <w:r w:rsidR="00E72B64">
          <w:rPr>
            <w:rFonts w:asciiTheme="majorBidi" w:hAnsiTheme="majorBidi" w:cstheme="majorBidi"/>
            <w:bCs/>
            <w:sz w:val="20"/>
            <w:szCs w:val="20"/>
          </w:rPr>
          <w:t xml:space="preserve"> lower limb</w:t>
        </w:r>
      </w:ins>
      <w:r w:rsidR="0050253C" w:rsidRPr="0050253C">
        <w:rPr>
          <w:rFonts w:asciiTheme="majorBidi" w:hAnsiTheme="majorBidi" w:cstheme="majorBidi"/>
          <w:bCs/>
          <w:sz w:val="20"/>
          <w:szCs w:val="20"/>
        </w:rPr>
        <w:t xml:space="preserve"> fractures secondary to gunshot wounds (GSWs) in the civilian setting are complex and there is currently no consensus regarding the optimal </w:t>
      </w:r>
      <w:del w:id="1" w:author="Simon Graham" w:date="2018-04-11T08:25:00Z">
        <w:r w:rsidR="0050253C" w:rsidRPr="0050253C" w:rsidDel="00E72B64">
          <w:rPr>
            <w:rFonts w:asciiTheme="majorBidi" w:hAnsiTheme="majorBidi" w:cstheme="majorBidi"/>
            <w:bCs/>
            <w:sz w:val="20"/>
            <w:szCs w:val="20"/>
          </w:rPr>
          <w:delText xml:space="preserve">management </w:delText>
        </w:r>
      </w:del>
      <w:ins w:id="2" w:author="Simon Graham" w:date="2018-04-11T08:25:00Z">
        <w:r w:rsidR="00E72B64">
          <w:rPr>
            <w:rFonts w:asciiTheme="majorBidi" w:hAnsiTheme="majorBidi" w:cstheme="majorBidi"/>
            <w:bCs/>
            <w:sz w:val="20"/>
            <w:szCs w:val="20"/>
          </w:rPr>
          <w:t>approach to managing</w:t>
        </w:r>
        <w:r w:rsidR="00E72B64" w:rsidRPr="0050253C">
          <w:rPr>
            <w:rFonts w:asciiTheme="majorBidi" w:hAnsiTheme="majorBidi" w:cstheme="majorBidi"/>
            <w:bCs/>
            <w:sz w:val="20"/>
            <w:szCs w:val="20"/>
          </w:rPr>
          <w:t xml:space="preserve"> </w:t>
        </w:r>
      </w:ins>
      <w:del w:id="3" w:author="Simon Graham" w:date="2018-04-11T08:25:00Z">
        <w:r w:rsidR="0050253C" w:rsidRPr="0050253C" w:rsidDel="00E72B64">
          <w:rPr>
            <w:rFonts w:asciiTheme="majorBidi" w:hAnsiTheme="majorBidi" w:cstheme="majorBidi"/>
            <w:bCs/>
            <w:sz w:val="20"/>
            <w:szCs w:val="20"/>
          </w:rPr>
          <w:delText xml:space="preserve">of </w:delText>
        </w:r>
      </w:del>
      <w:r w:rsidR="0050253C" w:rsidRPr="0050253C">
        <w:rPr>
          <w:rFonts w:asciiTheme="majorBidi" w:hAnsiTheme="majorBidi" w:cstheme="majorBidi"/>
          <w:bCs/>
          <w:sz w:val="20"/>
          <w:szCs w:val="20"/>
        </w:rPr>
        <w:t>such fractures.  This study aims to address the relationship of implant related sepsis in fractures secondary to GSWs.</w:t>
      </w:r>
    </w:p>
    <w:p w14:paraId="6DF6F53B" w14:textId="77777777" w:rsidR="0050253C" w:rsidRPr="0050253C" w:rsidRDefault="0050253C" w:rsidP="0050253C">
      <w:pPr>
        <w:spacing w:line="360" w:lineRule="auto"/>
        <w:jc w:val="both"/>
        <w:outlineLvl w:val="0"/>
        <w:rPr>
          <w:rFonts w:asciiTheme="majorBidi" w:hAnsiTheme="majorBidi" w:cstheme="majorBidi"/>
          <w:bCs/>
          <w:sz w:val="20"/>
          <w:szCs w:val="20"/>
        </w:rPr>
      </w:pPr>
    </w:p>
    <w:p w14:paraId="367624FC" w14:textId="35F790FC" w:rsidR="00466E99" w:rsidRPr="00466E99" w:rsidRDefault="00466E99" w:rsidP="00466E99">
      <w:pPr>
        <w:spacing w:line="360" w:lineRule="auto"/>
        <w:jc w:val="both"/>
        <w:outlineLvl w:val="0"/>
        <w:rPr>
          <w:rFonts w:asciiTheme="majorBidi" w:hAnsiTheme="majorBidi" w:cstheme="majorBidi"/>
          <w:bCs/>
          <w:sz w:val="20"/>
          <w:szCs w:val="20"/>
        </w:rPr>
      </w:pPr>
      <w:r w:rsidRPr="00466E99">
        <w:rPr>
          <w:rFonts w:asciiTheme="majorBidi" w:hAnsiTheme="majorBidi" w:cstheme="majorBidi"/>
          <w:bCs/>
          <w:sz w:val="20"/>
          <w:szCs w:val="20"/>
        </w:rPr>
        <w:t>Methods: A systematic review of the literature</w:t>
      </w:r>
      <w:r w:rsidR="0050253C">
        <w:rPr>
          <w:rFonts w:asciiTheme="majorBidi" w:hAnsiTheme="majorBidi" w:cstheme="majorBidi"/>
          <w:bCs/>
          <w:sz w:val="20"/>
          <w:szCs w:val="20"/>
        </w:rPr>
        <w:t xml:space="preserve"> was</w:t>
      </w:r>
      <w:r w:rsidRPr="00466E99">
        <w:rPr>
          <w:rFonts w:asciiTheme="majorBidi" w:hAnsiTheme="majorBidi" w:cstheme="majorBidi"/>
          <w:bCs/>
          <w:sz w:val="20"/>
          <w:szCs w:val="20"/>
        </w:rPr>
        <w:t xml:space="preserve"> performed on both </w:t>
      </w:r>
      <w:proofErr w:type="spellStart"/>
      <w:r w:rsidRPr="00466E99">
        <w:rPr>
          <w:rFonts w:asciiTheme="majorBidi" w:hAnsiTheme="majorBidi" w:cstheme="majorBidi"/>
          <w:bCs/>
          <w:sz w:val="20"/>
          <w:szCs w:val="20"/>
        </w:rPr>
        <w:t>Pubmed</w:t>
      </w:r>
      <w:proofErr w:type="spellEnd"/>
      <w:r w:rsidRPr="00466E99">
        <w:rPr>
          <w:rFonts w:asciiTheme="majorBidi" w:hAnsiTheme="majorBidi" w:cstheme="majorBidi"/>
          <w:bCs/>
          <w:sz w:val="20"/>
          <w:szCs w:val="20"/>
        </w:rPr>
        <w:t xml:space="preserve"> and Scopus databases that look at fractures </w:t>
      </w:r>
      <w:r w:rsidR="0050253C">
        <w:rPr>
          <w:rFonts w:asciiTheme="majorBidi" w:hAnsiTheme="majorBidi" w:cstheme="majorBidi"/>
          <w:bCs/>
          <w:sz w:val="20"/>
          <w:szCs w:val="20"/>
        </w:rPr>
        <w:t>caused by GSWs in</w:t>
      </w:r>
      <w:r w:rsidRPr="00466E99">
        <w:rPr>
          <w:rFonts w:asciiTheme="majorBidi" w:hAnsiTheme="majorBidi" w:cstheme="majorBidi"/>
          <w:bCs/>
          <w:sz w:val="20"/>
          <w:szCs w:val="20"/>
        </w:rPr>
        <w:t xml:space="preserve"> the lower limb. A total of 20 studies met the inclu</w:t>
      </w:r>
      <w:r w:rsidR="0050253C">
        <w:rPr>
          <w:rFonts w:asciiTheme="majorBidi" w:hAnsiTheme="majorBidi" w:cstheme="majorBidi"/>
          <w:bCs/>
          <w:sz w:val="20"/>
          <w:szCs w:val="20"/>
        </w:rPr>
        <w:t>sion criteria set in this study, all of which were of level IV evidence.</w:t>
      </w:r>
    </w:p>
    <w:p w14:paraId="3D3A2C36" w14:textId="77777777" w:rsidR="0050253C" w:rsidRDefault="0050253C" w:rsidP="001F1F1F">
      <w:pPr>
        <w:spacing w:line="360" w:lineRule="auto"/>
        <w:jc w:val="both"/>
        <w:outlineLvl w:val="0"/>
        <w:rPr>
          <w:rFonts w:asciiTheme="majorBidi" w:hAnsiTheme="majorBidi" w:cstheme="majorBidi"/>
          <w:bCs/>
          <w:sz w:val="20"/>
          <w:szCs w:val="20"/>
        </w:rPr>
      </w:pPr>
    </w:p>
    <w:p w14:paraId="3F28EE30" w14:textId="45A871D4" w:rsidR="005302ED" w:rsidRPr="00694A32" w:rsidRDefault="00466E99" w:rsidP="005302ED">
      <w:pPr>
        <w:spacing w:line="360" w:lineRule="auto"/>
        <w:jc w:val="both"/>
        <w:rPr>
          <w:ins w:id="4" w:author="Simon Graham" w:date="2018-04-11T12:22:00Z"/>
          <w:rFonts w:asciiTheme="majorBidi" w:hAnsiTheme="majorBidi" w:cstheme="majorBidi"/>
          <w:sz w:val="20"/>
          <w:szCs w:val="20"/>
        </w:rPr>
      </w:pPr>
      <w:r w:rsidRPr="00466E99">
        <w:rPr>
          <w:rFonts w:asciiTheme="majorBidi" w:hAnsiTheme="majorBidi" w:cstheme="majorBidi"/>
          <w:bCs/>
          <w:sz w:val="20"/>
          <w:szCs w:val="20"/>
        </w:rPr>
        <w:t>Results: </w:t>
      </w:r>
      <w:ins w:id="5" w:author="Simon Graham" w:date="2018-04-11T08:26:00Z">
        <w:r w:rsidR="00E72B64">
          <w:rPr>
            <w:rFonts w:asciiTheme="majorBidi" w:hAnsiTheme="majorBidi" w:cstheme="majorBidi"/>
            <w:bCs/>
            <w:sz w:val="20"/>
            <w:szCs w:val="20"/>
          </w:rPr>
          <w:t>Current literature suggests that</w:t>
        </w:r>
      </w:ins>
      <w:r w:rsidRPr="00466E99">
        <w:rPr>
          <w:rFonts w:asciiTheme="majorBidi" w:hAnsiTheme="majorBidi" w:cstheme="majorBidi"/>
          <w:bCs/>
          <w:sz w:val="20"/>
          <w:szCs w:val="20"/>
        </w:rPr>
        <w:t> </w:t>
      </w:r>
      <w:ins w:id="6" w:author="Simon Graham" w:date="2018-04-11T08:26:00Z">
        <w:r w:rsidR="00E72B64">
          <w:rPr>
            <w:rFonts w:asciiTheme="majorBidi" w:hAnsiTheme="majorBidi" w:cstheme="majorBidi"/>
            <w:bCs/>
            <w:sz w:val="20"/>
            <w:szCs w:val="20"/>
          </w:rPr>
          <w:t>l</w:t>
        </w:r>
      </w:ins>
      <w:del w:id="7" w:author="Simon Graham" w:date="2018-04-11T08:26:00Z">
        <w:r w:rsidRPr="00466E99" w:rsidDel="00E72B64">
          <w:rPr>
            <w:rFonts w:asciiTheme="majorBidi" w:hAnsiTheme="majorBidi" w:cstheme="majorBidi"/>
            <w:bCs/>
            <w:sz w:val="20"/>
            <w:szCs w:val="20"/>
          </w:rPr>
          <w:delText>L</w:delText>
        </w:r>
      </w:del>
      <w:r w:rsidRPr="00466E99">
        <w:rPr>
          <w:rFonts w:asciiTheme="majorBidi" w:hAnsiTheme="majorBidi" w:cstheme="majorBidi"/>
          <w:bCs/>
          <w:sz w:val="20"/>
          <w:szCs w:val="20"/>
        </w:rPr>
        <w:t xml:space="preserve">ow </w:t>
      </w:r>
      <w:ins w:id="8" w:author="Simon Graham" w:date="2018-04-11T12:20:00Z">
        <w:r w:rsidR="005302ED">
          <w:rPr>
            <w:rFonts w:asciiTheme="majorBidi" w:hAnsiTheme="majorBidi" w:cstheme="majorBidi"/>
            <w:bCs/>
            <w:sz w:val="20"/>
            <w:szCs w:val="20"/>
          </w:rPr>
          <w:t xml:space="preserve">and high </w:t>
        </w:r>
      </w:ins>
      <w:r w:rsidRPr="00466E99">
        <w:rPr>
          <w:rFonts w:asciiTheme="majorBidi" w:hAnsiTheme="majorBidi" w:cstheme="majorBidi"/>
          <w:bCs/>
          <w:sz w:val="20"/>
          <w:szCs w:val="20"/>
        </w:rPr>
        <w:t xml:space="preserve">velocity injuries </w:t>
      </w:r>
      <w:del w:id="9" w:author="Simon Graham" w:date="2018-04-11T08:26:00Z">
        <w:r w:rsidRPr="00466E99" w:rsidDel="00E72B64">
          <w:rPr>
            <w:rFonts w:asciiTheme="majorBidi" w:hAnsiTheme="majorBidi" w:cstheme="majorBidi"/>
            <w:bCs/>
            <w:sz w:val="20"/>
            <w:szCs w:val="20"/>
          </w:rPr>
          <w:delText xml:space="preserve">were </w:delText>
        </w:r>
      </w:del>
      <w:del w:id="10" w:author="Simon Graham" w:date="2018-04-11T11:43:00Z">
        <w:r w:rsidRPr="00466E99" w:rsidDel="00B73EFF">
          <w:rPr>
            <w:rFonts w:asciiTheme="majorBidi" w:hAnsiTheme="majorBidi" w:cstheme="majorBidi"/>
            <w:bCs/>
            <w:sz w:val="20"/>
            <w:szCs w:val="20"/>
          </w:rPr>
          <w:delText xml:space="preserve">predominantly </w:delText>
        </w:r>
      </w:del>
      <w:r w:rsidRPr="00466E99">
        <w:rPr>
          <w:rFonts w:asciiTheme="majorBidi" w:hAnsiTheme="majorBidi" w:cstheme="majorBidi"/>
          <w:bCs/>
          <w:sz w:val="20"/>
          <w:szCs w:val="20"/>
        </w:rPr>
        <w:t>managed with</w:t>
      </w:r>
      <w:ins w:id="11" w:author="Simon Graham" w:date="2018-04-11T11:43:00Z">
        <w:r w:rsidR="00B73EFF">
          <w:rPr>
            <w:rFonts w:asciiTheme="majorBidi" w:hAnsiTheme="majorBidi" w:cstheme="majorBidi"/>
            <w:bCs/>
            <w:sz w:val="20"/>
            <w:szCs w:val="20"/>
          </w:rPr>
          <w:t xml:space="preserve"> internal fixation, such as</w:t>
        </w:r>
      </w:ins>
      <w:r w:rsidRPr="00466E99">
        <w:rPr>
          <w:rFonts w:asciiTheme="majorBidi" w:hAnsiTheme="majorBidi" w:cstheme="majorBidi"/>
          <w:bCs/>
          <w:sz w:val="20"/>
          <w:szCs w:val="20"/>
        </w:rPr>
        <w:t xml:space="preserve"> intramedullary nails</w:t>
      </w:r>
      <w:ins w:id="12" w:author="Simon Graham" w:date="2018-04-11T11:43:00Z">
        <w:r w:rsidR="00B73EFF">
          <w:rPr>
            <w:rFonts w:asciiTheme="majorBidi" w:hAnsiTheme="majorBidi" w:cstheme="majorBidi"/>
            <w:bCs/>
            <w:sz w:val="20"/>
            <w:szCs w:val="20"/>
          </w:rPr>
          <w:t xml:space="preserve">, </w:t>
        </w:r>
      </w:ins>
      <w:ins w:id="13" w:author="Simon Graham" w:date="2018-04-11T12:24:00Z">
        <w:r w:rsidR="005302ED">
          <w:rPr>
            <w:rFonts w:asciiTheme="majorBidi" w:hAnsiTheme="majorBidi" w:cstheme="majorBidi"/>
            <w:bCs/>
            <w:sz w:val="20"/>
            <w:szCs w:val="20"/>
          </w:rPr>
          <w:t xml:space="preserve">may </w:t>
        </w:r>
      </w:ins>
      <w:del w:id="14" w:author="Simon Graham" w:date="2018-04-11T11:43:00Z">
        <w:r w:rsidRPr="00466E99" w:rsidDel="00B73EFF">
          <w:rPr>
            <w:rFonts w:asciiTheme="majorBidi" w:hAnsiTheme="majorBidi" w:cstheme="majorBidi"/>
            <w:bCs/>
            <w:sz w:val="20"/>
            <w:szCs w:val="20"/>
          </w:rPr>
          <w:delText xml:space="preserve"> and </w:delText>
        </w:r>
      </w:del>
      <w:r w:rsidRPr="00466E99">
        <w:rPr>
          <w:rFonts w:asciiTheme="majorBidi" w:hAnsiTheme="majorBidi" w:cstheme="majorBidi"/>
          <w:bCs/>
          <w:sz w:val="20"/>
          <w:szCs w:val="20"/>
        </w:rPr>
        <w:t>carry a low risk of superficial and deep infection</w:t>
      </w:r>
      <w:ins w:id="15" w:author="Simon Graham" w:date="2018-04-11T08:26:00Z">
        <w:r w:rsidR="00E72B64">
          <w:rPr>
            <w:rFonts w:asciiTheme="majorBidi" w:hAnsiTheme="majorBidi" w:cstheme="majorBidi"/>
            <w:bCs/>
            <w:sz w:val="20"/>
            <w:szCs w:val="20"/>
          </w:rPr>
          <w:t xml:space="preserve">, with </w:t>
        </w:r>
      </w:ins>
      <w:del w:id="16" w:author="Simon Graham" w:date="2018-04-11T08:26:00Z">
        <w:r w:rsidRPr="00466E99" w:rsidDel="00E72B64">
          <w:rPr>
            <w:rFonts w:asciiTheme="majorBidi" w:hAnsiTheme="majorBidi" w:cstheme="majorBidi"/>
            <w:bCs/>
            <w:sz w:val="20"/>
            <w:szCs w:val="20"/>
          </w:rPr>
          <w:delText xml:space="preserve"> and </w:delText>
        </w:r>
      </w:del>
      <w:r w:rsidRPr="00466E99">
        <w:rPr>
          <w:rFonts w:asciiTheme="majorBidi" w:hAnsiTheme="majorBidi" w:cstheme="majorBidi"/>
          <w:bCs/>
          <w:sz w:val="20"/>
          <w:szCs w:val="20"/>
        </w:rPr>
        <w:t xml:space="preserve">no </w:t>
      </w:r>
      <w:ins w:id="17" w:author="Simon Graham" w:date="2018-04-11T08:26:00Z">
        <w:r w:rsidR="00E72B64">
          <w:rPr>
            <w:rFonts w:asciiTheme="majorBidi" w:hAnsiTheme="majorBidi" w:cstheme="majorBidi"/>
            <w:bCs/>
            <w:sz w:val="20"/>
            <w:szCs w:val="20"/>
          </w:rPr>
          <w:t xml:space="preserve">obvious </w:t>
        </w:r>
      </w:ins>
      <w:r w:rsidRPr="00466E99">
        <w:rPr>
          <w:rFonts w:asciiTheme="majorBidi" w:hAnsiTheme="majorBidi" w:cstheme="majorBidi"/>
          <w:bCs/>
          <w:sz w:val="20"/>
          <w:szCs w:val="20"/>
        </w:rPr>
        <w:t>risk of osteomyelitis</w:t>
      </w:r>
      <w:del w:id="18" w:author="Simon Graham" w:date="2018-04-11T08:27:00Z">
        <w:r w:rsidRPr="00466E99" w:rsidDel="00E72B64">
          <w:rPr>
            <w:rFonts w:asciiTheme="majorBidi" w:hAnsiTheme="majorBidi" w:cstheme="majorBidi"/>
            <w:bCs/>
            <w:sz w:val="20"/>
            <w:szCs w:val="20"/>
          </w:rPr>
          <w:delText xml:space="preserve"> or chronic infection</w:delText>
        </w:r>
      </w:del>
      <w:del w:id="19" w:author="Simon Graham" w:date="2018-04-11T12:20:00Z">
        <w:r w:rsidRPr="00466E99" w:rsidDel="005302ED">
          <w:rPr>
            <w:rFonts w:asciiTheme="majorBidi" w:hAnsiTheme="majorBidi" w:cstheme="majorBidi"/>
            <w:bCs/>
            <w:sz w:val="20"/>
            <w:szCs w:val="20"/>
          </w:rPr>
          <w:delText>.</w:delText>
        </w:r>
        <w:r w:rsidR="001F1F1F" w:rsidDel="005302ED">
          <w:rPr>
            <w:rFonts w:asciiTheme="majorBidi" w:hAnsiTheme="majorBidi" w:cstheme="majorBidi"/>
            <w:bCs/>
            <w:sz w:val="20"/>
            <w:szCs w:val="20"/>
          </w:rPr>
          <w:delText xml:space="preserve"> </w:delText>
        </w:r>
        <w:r w:rsidRPr="00466E99" w:rsidDel="005302ED">
          <w:rPr>
            <w:rFonts w:asciiTheme="majorBidi" w:hAnsiTheme="majorBidi" w:cstheme="majorBidi"/>
            <w:bCs/>
            <w:sz w:val="20"/>
            <w:szCs w:val="20"/>
          </w:rPr>
          <w:delText>Whereas high energy injuries</w:delText>
        </w:r>
      </w:del>
      <w:del w:id="20" w:author="Simon Graham" w:date="2018-04-11T11:44:00Z">
        <w:r w:rsidRPr="00466E99" w:rsidDel="00B73EFF">
          <w:rPr>
            <w:rFonts w:asciiTheme="majorBidi" w:hAnsiTheme="majorBidi" w:cstheme="majorBidi"/>
            <w:bCs/>
            <w:sz w:val="20"/>
            <w:szCs w:val="20"/>
          </w:rPr>
          <w:delText xml:space="preserve"> </w:delText>
        </w:r>
      </w:del>
      <w:del w:id="21" w:author="Simon Graham" w:date="2018-04-11T08:27:00Z">
        <w:r w:rsidRPr="00466E99" w:rsidDel="00E72B64">
          <w:rPr>
            <w:rFonts w:asciiTheme="majorBidi" w:hAnsiTheme="majorBidi" w:cstheme="majorBidi"/>
            <w:bCs/>
            <w:sz w:val="20"/>
            <w:szCs w:val="20"/>
          </w:rPr>
          <w:delText xml:space="preserve">were </w:delText>
        </w:r>
      </w:del>
      <w:del w:id="22" w:author="Simon Graham" w:date="2018-04-11T12:20:00Z">
        <w:r w:rsidRPr="00466E99" w:rsidDel="005302ED">
          <w:rPr>
            <w:rFonts w:asciiTheme="majorBidi" w:hAnsiTheme="majorBidi" w:cstheme="majorBidi"/>
            <w:bCs/>
            <w:sz w:val="20"/>
            <w:szCs w:val="20"/>
          </w:rPr>
          <w:delText xml:space="preserve">managed </w:delText>
        </w:r>
      </w:del>
      <w:del w:id="23" w:author="Simon Graham" w:date="2018-04-11T11:43:00Z">
        <w:r w:rsidRPr="00466E99" w:rsidDel="00B73EFF">
          <w:rPr>
            <w:rFonts w:asciiTheme="majorBidi" w:hAnsiTheme="majorBidi" w:cstheme="majorBidi"/>
            <w:bCs/>
            <w:sz w:val="20"/>
            <w:szCs w:val="20"/>
          </w:rPr>
          <w:delText xml:space="preserve">using </w:delText>
        </w:r>
      </w:del>
      <w:del w:id="24" w:author="Simon Graham" w:date="2018-04-11T12:20:00Z">
        <w:r w:rsidRPr="00466E99" w:rsidDel="005302ED">
          <w:rPr>
            <w:rFonts w:asciiTheme="majorBidi" w:hAnsiTheme="majorBidi" w:cstheme="majorBidi"/>
            <w:bCs/>
            <w:sz w:val="20"/>
            <w:szCs w:val="20"/>
          </w:rPr>
          <w:delText>external fixation</w:delText>
        </w:r>
      </w:del>
      <w:del w:id="25" w:author="Simon Graham" w:date="2018-04-11T11:43:00Z">
        <w:r w:rsidRPr="00466E99" w:rsidDel="00B73EFF">
          <w:rPr>
            <w:rFonts w:asciiTheme="majorBidi" w:hAnsiTheme="majorBidi" w:cstheme="majorBidi"/>
            <w:bCs/>
            <w:sz w:val="20"/>
            <w:szCs w:val="20"/>
          </w:rPr>
          <w:delText xml:space="preserve"> and carry </w:delText>
        </w:r>
      </w:del>
      <w:del w:id="26" w:author="Simon Graham" w:date="2018-04-11T12:20:00Z">
        <w:r w:rsidRPr="00466E99" w:rsidDel="005302ED">
          <w:rPr>
            <w:rFonts w:asciiTheme="majorBidi" w:hAnsiTheme="majorBidi" w:cstheme="majorBidi"/>
            <w:bCs/>
            <w:sz w:val="20"/>
            <w:szCs w:val="20"/>
          </w:rPr>
          <w:delText>a high rate of superficial and deep infection</w:delText>
        </w:r>
      </w:del>
      <w:del w:id="27" w:author="Simon Graham" w:date="2018-04-11T11:44:00Z">
        <w:r w:rsidRPr="00466E99" w:rsidDel="00B73EFF">
          <w:rPr>
            <w:rFonts w:asciiTheme="majorBidi" w:hAnsiTheme="majorBidi" w:cstheme="majorBidi"/>
            <w:bCs/>
            <w:sz w:val="20"/>
            <w:szCs w:val="20"/>
          </w:rPr>
          <w:delText xml:space="preserve"> with low levels of </w:delText>
        </w:r>
      </w:del>
      <w:del w:id="28" w:author="Simon Graham" w:date="2018-04-11T12:20:00Z">
        <w:r w:rsidRPr="00466E99" w:rsidDel="005302ED">
          <w:rPr>
            <w:rFonts w:asciiTheme="majorBidi" w:hAnsiTheme="majorBidi" w:cstheme="majorBidi"/>
            <w:bCs/>
            <w:sz w:val="20"/>
            <w:szCs w:val="20"/>
          </w:rPr>
          <w:delText>osteomyelitis</w:delText>
        </w:r>
      </w:del>
      <w:r w:rsidRPr="00466E99">
        <w:rPr>
          <w:rFonts w:asciiTheme="majorBidi" w:hAnsiTheme="majorBidi" w:cstheme="majorBidi"/>
          <w:bCs/>
          <w:sz w:val="20"/>
          <w:szCs w:val="20"/>
        </w:rPr>
        <w:t>.</w:t>
      </w:r>
      <w:ins w:id="29" w:author="Simon Graham" w:date="2018-04-11T12:22:00Z">
        <w:r w:rsidR="005302ED" w:rsidRPr="005302ED">
          <w:rPr>
            <w:rFonts w:asciiTheme="majorBidi" w:hAnsiTheme="majorBidi" w:cstheme="majorBidi"/>
            <w:sz w:val="20"/>
            <w:szCs w:val="20"/>
          </w:rPr>
          <w:t xml:space="preserve"> </w:t>
        </w:r>
        <w:r w:rsidR="005302ED">
          <w:rPr>
            <w:rFonts w:asciiTheme="majorBidi" w:hAnsiTheme="majorBidi" w:cstheme="majorBidi"/>
            <w:sz w:val="20"/>
            <w:szCs w:val="20"/>
          </w:rPr>
          <w:t>However</w:t>
        </w:r>
        <w:r w:rsidR="005302ED" w:rsidRPr="00694A32">
          <w:rPr>
            <w:rFonts w:asciiTheme="majorBidi" w:hAnsiTheme="majorBidi" w:cstheme="majorBidi"/>
            <w:sz w:val="20"/>
            <w:szCs w:val="20"/>
          </w:rPr>
          <w:t>, infection was poorly defined across all studies and no study used a validate</w:t>
        </w:r>
        <w:r w:rsidR="005302ED">
          <w:rPr>
            <w:rFonts w:asciiTheme="majorBidi" w:hAnsiTheme="majorBidi" w:cstheme="majorBidi"/>
            <w:sz w:val="20"/>
            <w:szCs w:val="20"/>
          </w:rPr>
          <w:t xml:space="preserve">d scoring system for infection making it </w:t>
        </w:r>
        <w:r w:rsidR="005302ED" w:rsidRPr="00694A32">
          <w:rPr>
            <w:rFonts w:asciiTheme="majorBidi" w:hAnsiTheme="majorBidi" w:cstheme="majorBidi"/>
            <w:sz w:val="20"/>
            <w:szCs w:val="20"/>
          </w:rPr>
          <w:t>difficult to draw any valid conclusion on the rate of infection following internal fixation of lower limb fractures following</w:t>
        </w:r>
        <w:r w:rsidR="005302ED">
          <w:rPr>
            <w:rFonts w:asciiTheme="majorBidi" w:hAnsiTheme="majorBidi" w:cstheme="majorBidi"/>
            <w:sz w:val="20"/>
            <w:szCs w:val="20"/>
          </w:rPr>
          <w:t xml:space="preserve"> both high and low</w:t>
        </w:r>
        <w:r w:rsidR="005302ED" w:rsidRPr="00694A32">
          <w:rPr>
            <w:rFonts w:asciiTheme="majorBidi" w:hAnsiTheme="majorBidi" w:cstheme="majorBidi"/>
            <w:sz w:val="20"/>
            <w:szCs w:val="20"/>
          </w:rPr>
          <w:t xml:space="preserve"> </w:t>
        </w:r>
      </w:ins>
      <w:ins w:id="30" w:author="Simon Graham" w:date="2018-04-11T12:24:00Z">
        <w:r w:rsidR="005302ED">
          <w:rPr>
            <w:rFonts w:asciiTheme="majorBidi" w:hAnsiTheme="majorBidi" w:cstheme="majorBidi"/>
            <w:sz w:val="20"/>
            <w:szCs w:val="20"/>
          </w:rPr>
          <w:t xml:space="preserve">velocity </w:t>
        </w:r>
      </w:ins>
      <w:ins w:id="31" w:author="Simon Graham" w:date="2018-04-11T12:22:00Z">
        <w:r w:rsidR="005302ED" w:rsidRPr="00694A32">
          <w:rPr>
            <w:rFonts w:asciiTheme="majorBidi" w:hAnsiTheme="majorBidi" w:cstheme="majorBidi"/>
            <w:sz w:val="20"/>
            <w:szCs w:val="20"/>
          </w:rPr>
          <w:t>GSW</w:t>
        </w:r>
      </w:ins>
      <w:ins w:id="32" w:author="Simon Graham" w:date="2018-04-11T12:24:00Z">
        <w:r w:rsidR="005302ED">
          <w:rPr>
            <w:rFonts w:asciiTheme="majorBidi" w:hAnsiTheme="majorBidi" w:cstheme="majorBidi"/>
            <w:sz w:val="20"/>
            <w:szCs w:val="20"/>
          </w:rPr>
          <w:t>s</w:t>
        </w:r>
      </w:ins>
      <w:ins w:id="33" w:author="Simon Graham" w:date="2018-04-11T12:22:00Z">
        <w:r w:rsidR="005302ED" w:rsidRPr="00694A32">
          <w:rPr>
            <w:rFonts w:asciiTheme="majorBidi" w:hAnsiTheme="majorBidi" w:cstheme="majorBidi"/>
            <w:sz w:val="20"/>
            <w:szCs w:val="20"/>
          </w:rPr>
          <w:t>.</w:t>
        </w:r>
      </w:ins>
    </w:p>
    <w:p w14:paraId="25E6E16E" w14:textId="5ECD5DEB" w:rsidR="00466E99" w:rsidRPr="00466E99" w:rsidDel="005302ED" w:rsidRDefault="001F1F1F" w:rsidP="001F1F1F">
      <w:pPr>
        <w:spacing w:line="360" w:lineRule="auto"/>
        <w:jc w:val="both"/>
        <w:outlineLvl w:val="0"/>
        <w:rPr>
          <w:del w:id="34" w:author="Simon Graham" w:date="2018-04-11T12:23:00Z"/>
          <w:rFonts w:asciiTheme="majorBidi" w:hAnsiTheme="majorBidi" w:cstheme="majorBidi"/>
          <w:bCs/>
          <w:sz w:val="20"/>
          <w:szCs w:val="20"/>
        </w:rPr>
      </w:pPr>
      <w:del w:id="35" w:author="Simon Graham" w:date="2018-04-11T08:28:00Z">
        <w:r w:rsidDel="00E72B64">
          <w:rPr>
            <w:rFonts w:asciiTheme="majorBidi" w:hAnsiTheme="majorBidi" w:cstheme="majorBidi"/>
            <w:bCs/>
            <w:sz w:val="20"/>
            <w:szCs w:val="20"/>
          </w:rPr>
          <w:delText xml:space="preserve"> </w:delText>
        </w:r>
        <w:r w:rsidRPr="00466E99" w:rsidDel="00E72B64">
          <w:rPr>
            <w:rFonts w:asciiTheme="majorBidi" w:hAnsiTheme="majorBidi" w:cstheme="majorBidi"/>
            <w:bCs/>
            <w:sz w:val="20"/>
            <w:szCs w:val="20"/>
          </w:rPr>
          <w:delText>Late implant sepsis of the lower limb was not addressed by any study.</w:delText>
        </w:r>
      </w:del>
      <w:del w:id="36" w:author="Simon Graham" w:date="2018-04-11T12:20:00Z">
        <w:r w:rsidRPr="00466E99" w:rsidDel="005302ED">
          <w:rPr>
            <w:rFonts w:asciiTheme="majorBidi" w:hAnsiTheme="majorBidi" w:cstheme="majorBidi"/>
            <w:bCs/>
            <w:sz w:val="20"/>
            <w:szCs w:val="20"/>
          </w:rPr>
          <w:delText> </w:delText>
        </w:r>
      </w:del>
      <w:del w:id="37" w:author="Simon Graham" w:date="2018-04-11T08:28:00Z">
        <w:r w:rsidR="00466E99" w:rsidRPr="00466E99" w:rsidDel="00E72B64">
          <w:rPr>
            <w:rFonts w:asciiTheme="majorBidi" w:hAnsiTheme="majorBidi" w:cstheme="majorBidi"/>
            <w:bCs/>
            <w:sz w:val="20"/>
            <w:szCs w:val="20"/>
          </w:rPr>
          <w:delText>Most studies treated patients with 48-72 hours however there were no studies that treated patients with no antibiotics. </w:delText>
        </w:r>
      </w:del>
    </w:p>
    <w:p w14:paraId="2FA6868D" w14:textId="77777777" w:rsidR="00C7698E" w:rsidRDefault="00C7698E" w:rsidP="00C7698E">
      <w:pPr>
        <w:spacing w:line="360" w:lineRule="auto"/>
        <w:jc w:val="both"/>
        <w:outlineLvl w:val="0"/>
        <w:rPr>
          <w:rFonts w:asciiTheme="majorBidi" w:hAnsiTheme="majorBidi" w:cstheme="majorBidi"/>
          <w:bCs/>
          <w:sz w:val="20"/>
          <w:szCs w:val="20"/>
        </w:rPr>
      </w:pPr>
    </w:p>
    <w:p w14:paraId="78425EA6" w14:textId="66B1A8CA" w:rsidR="00466E99" w:rsidRPr="00466E99" w:rsidRDefault="00466E99" w:rsidP="00C7698E">
      <w:pPr>
        <w:spacing w:line="360" w:lineRule="auto"/>
        <w:jc w:val="both"/>
        <w:outlineLvl w:val="0"/>
        <w:rPr>
          <w:rFonts w:asciiTheme="majorBidi" w:hAnsiTheme="majorBidi" w:cstheme="majorBidi"/>
          <w:bCs/>
          <w:sz w:val="20"/>
          <w:szCs w:val="20"/>
        </w:rPr>
      </w:pPr>
      <w:r w:rsidRPr="00466E99">
        <w:rPr>
          <w:rFonts w:asciiTheme="majorBidi" w:hAnsiTheme="majorBidi" w:cstheme="majorBidi"/>
          <w:bCs/>
          <w:sz w:val="20"/>
          <w:szCs w:val="20"/>
        </w:rPr>
        <w:t>Conclusion:</w:t>
      </w:r>
      <w:ins w:id="38" w:author="Simon Graham" w:date="2018-04-11T08:28:00Z">
        <w:r w:rsidR="00E72B64">
          <w:rPr>
            <w:rFonts w:asciiTheme="majorBidi" w:hAnsiTheme="majorBidi" w:cstheme="majorBidi"/>
            <w:bCs/>
            <w:sz w:val="20"/>
            <w:szCs w:val="20"/>
          </w:rPr>
          <w:t xml:space="preserve"> </w:t>
        </w:r>
      </w:ins>
      <w:del w:id="39" w:author="Simon Graham" w:date="2018-04-11T12:23:00Z">
        <w:r w:rsidRPr="00466E99" w:rsidDel="005302ED">
          <w:rPr>
            <w:rFonts w:asciiTheme="majorBidi" w:hAnsiTheme="majorBidi" w:cstheme="majorBidi"/>
            <w:bCs/>
            <w:sz w:val="20"/>
            <w:szCs w:val="20"/>
          </w:rPr>
          <w:delText xml:space="preserve">This study shows that there is no clear evidence to suggest that internal fixation carries a high rate of implant </w:delText>
        </w:r>
        <w:r w:rsidR="0050253C" w:rsidDel="005302ED">
          <w:rPr>
            <w:rFonts w:asciiTheme="majorBidi" w:hAnsiTheme="majorBidi" w:cstheme="majorBidi"/>
            <w:bCs/>
            <w:sz w:val="20"/>
            <w:szCs w:val="20"/>
          </w:rPr>
          <w:delText xml:space="preserve">related </w:delText>
        </w:r>
        <w:r w:rsidRPr="00466E99" w:rsidDel="005302ED">
          <w:rPr>
            <w:rFonts w:asciiTheme="majorBidi" w:hAnsiTheme="majorBidi" w:cstheme="majorBidi"/>
            <w:bCs/>
            <w:sz w:val="20"/>
            <w:szCs w:val="20"/>
          </w:rPr>
          <w:delText>infection</w:delText>
        </w:r>
      </w:del>
      <w:ins w:id="40" w:author="Simon Graham" w:date="2018-04-11T12:23:00Z">
        <w:r w:rsidR="005302ED">
          <w:rPr>
            <w:rFonts w:asciiTheme="majorBidi" w:hAnsiTheme="majorBidi" w:cstheme="majorBidi"/>
            <w:sz w:val="20"/>
            <w:szCs w:val="20"/>
            <w:lang w:eastAsia="en-GB"/>
          </w:rPr>
          <w:t>T</w:t>
        </w:r>
        <w:r w:rsidR="005302ED" w:rsidRPr="00694A32">
          <w:rPr>
            <w:rFonts w:asciiTheme="majorBidi" w:hAnsiTheme="majorBidi" w:cstheme="majorBidi"/>
            <w:sz w:val="20"/>
            <w:szCs w:val="20"/>
            <w:lang w:eastAsia="en-GB"/>
          </w:rPr>
          <w:t>here is no clear evidence to confirm or refute that internal fixation is the correct method of management in these complex injuries and guidance is needed due to the high and increasing proportion of patients presenting with these complex injuries worldwide.</w:t>
        </w:r>
      </w:ins>
      <w:del w:id="41" w:author="Simon Graham" w:date="2018-04-11T08:28:00Z">
        <w:r w:rsidR="0050253C" w:rsidDel="00E72B64">
          <w:rPr>
            <w:rFonts w:asciiTheme="majorBidi" w:hAnsiTheme="majorBidi" w:cstheme="majorBidi"/>
            <w:bCs/>
            <w:sz w:val="20"/>
            <w:szCs w:val="20"/>
          </w:rPr>
          <w:delText>.</w:delText>
        </w:r>
      </w:del>
    </w:p>
    <w:p w14:paraId="080ABAC0" w14:textId="77777777" w:rsidR="00466E99" w:rsidRDefault="00466E99" w:rsidP="00B152E8">
      <w:pPr>
        <w:spacing w:line="360" w:lineRule="auto"/>
        <w:jc w:val="both"/>
        <w:outlineLvl w:val="0"/>
        <w:rPr>
          <w:rFonts w:asciiTheme="majorBidi" w:hAnsiTheme="majorBidi" w:cstheme="majorBidi"/>
          <w:b/>
          <w:sz w:val="20"/>
          <w:szCs w:val="20"/>
          <w:u w:val="single"/>
        </w:rPr>
      </w:pPr>
    </w:p>
    <w:p w14:paraId="7BBEE8A8" w14:textId="1ADFE413" w:rsidR="0050253C" w:rsidRPr="0050253C" w:rsidRDefault="0050253C" w:rsidP="00B152E8">
      <w:pPr>
        <w:spacing w:line="360" w:lineRule="auto"/>
        <w:jc w:val="both"/>
        <w:outlineLvl w:val="0"/>
        <w:rPr>
          <w:rFonts w:asciiTheme="majorBidi" w:hAnsiTheme="majorBidi" w:cstheme="majorBidi"/>
          <w:b/>
          <w:sz w:val="20"/>
          <w:szCs w:val="20"/>
        </w:rPr>
      </w:pPr>
      <w:r w:rsidRPr="0050253C">
        <w:rPr>
          <w:rFonts w:asciiTheme="majorBidi" w:hAnsiTheme="majorBidi" w:cstheme="majorBidi"/>
          <w:b/>
          <w:sz w:val="20"/>
          <w:szCs w:val="20"/>
        </w:rPr>
        <w:t xml:space="preserve">Key words: “Gunshot wounds” “GSW” “Lower </w:t>
      </w:r>
      <w:proofErr w:type="gramStart"/>
      <w:r w:rsidRPr="0050253C">
        <w:rPr>
          <w:rFonts w:asciiTheme="majorBidi" w:hAnsiTheme="majorBidi" w:cstheme="majorBidi"/>
          <w:b/>
          <w:sz w:val="20"/>
          <w:szCs w:val="20"/>
        </w:rPr>
        <w:t>limb”  “</w:t>
      </w:r>
      <w:proofErr w:type="gramEnd"/>
      <w:r w:rsidRPr="0050253C">
        <w:rPr>
          <w:rFonts w:asciiTheme="majorBidi" w:hAnsiTheme="majorBidi" w:cstheme="majorBidi"/>
          <w:b/>
          <w:sz w:val="20"/>
          <w:szCs w:val="20"/>
        </w:rPr>
        <w:t>fracture” “infection”</w:t>
      </w:r>
    </w:p>
    <w:p w14:paraId="2219EA69" w14:textId="194B4D09" w:rsidR="009D1CC9" w:rsidRDefault="009D1CC9">
      <w:pPr>
        <w:rPr>
          <w:ins w:id="42" w:author="Simon Graham" w:date="2018-04-11T11:52:00Z"/>
          <w:rFonts w:asciiTheme="majorBidi" w:hAnsiTheme="majorBidi" w:cstheme="majorBidi"/>
          <w:b/>
          <w:sz w:val="20"/>
          <w:szCs w:val="20"/>
          <w:u w:val="single"/>
        </w:rPr>
      </w:pPr>
      <w:ins w:id="43" w:author="Simon Graham" w:date="2018-04-11T11:52:00Z">
        <w:r>
          <w:rPr>
            <w:rFonts w:asciiTheme="majorBidi" w:hAnsiTheme="majorBidi" w:cstheme="majorBidi"/>
            <w:b/>
            <w:sz w:val="20"/>
            <w:szCs w:val="20"/>
            <w:u w:val="single"/>
          </w:rPr>
          <w:br w:type="page"/>
        </w:r>
      </w:ins>
    </w:p>
    <w:p w14:paraId="78D70B36" w14:textId="77777777" w:rsidR="00466E99" w:rsidRDefault="00466E99" w:rsidP="00B152E8">
      <w:pPr>
        <w:spacing w:line="360" w:lineRule="auto"/>
        <w:jc w:val="both"/>
        <w:outlineLvl w:val="0"/>
        <w:rPr>
          <w:rFonts w:asciiTheme="majorBidi" w:hAnsiTheme="majorBidi" w:cstheme="majorBidi"/>
          <w:b/>
          <w:sz w:val="20"/>
          <w:szCs w:val="20"/>
          <w:u w:val="single"/>
        </w:rPr>
      </w:pPr>
    </w:p>
    <w:p w14:paraId="1A7A8626" w14:textId="6690C3F0" w:rsidR="00E04191" w:rsidRPr="00694A32" w:rsidRDefault="00FF454E" w:rsidP="00B152E8">
      <w:pPr>
        <w:spacing w:line="360" w:lineRule="auto"/>
        <w:jc w:val="both"/>
        <w:outlineLvl w:val="0"/>
        <w:rPr>
          <w:rFonts w:asciiTheme="majorBidi" w:hAnsiTheme="majorBidi" w:cstheme="majorBidi"/>
          <w:b/>
          <w:sz w:val="20"/>
          <w:szCs w:val="20"/>
          <w:u w:val="single"/>
        </w:rPr>
      </w:pPr>
      <w:r w:rsidRPr="00694A32">
        <w:rPr>
          <w:rFonts w:asciiTheme="majorBidi" w:hAnsiTheme="majorBidi" w:cstheme="majorBidi"/>
          <w:b/>
          <w:sz w:val="20"/>
          <w:szCs w:val="20"/>
          <w:u w:val="single"/>
        </w:rPr>
        <w:t>1.0 Introduction</w:t>
      </w:r>
    </w:p>
    <w:p w14:paraId="697912AE" w14:textId="56D70837" w:rsidR="00E04191" w:rsidRPr="00694A32" w:rsidRDefault="00E04191" w:rsidP="00FF454E">
      <w:pPr>
        <w:pStyle w:val="NormalWeb"/>
        <w:spacing w:line="360" w:lineRule="auto"/>
        <w:jc w:val="both"/>
        <w:rPr>
          <w:rFonts w:asciiTheme="majorBidi" w:hAnsiTheme="majorBidi" w:cstheme="majorBidi"/>
          <w:sz w:val="20"/>
          <w:szCs w:val="20"/>
          <w:lang w:eastAsia="en-GB"/>
        </w:rPr>
      </w:pPr>
      <w:r w:rsidRPr="00694A32">
        <w:rPr>
          <w:rFonts w:asciiTheme="majorBidi" w:hAnsiTheme="majorBidi" w:cstheme="majorBidi"/>
          <w:sz w:val="20"/>
          <w:szCs w:val="20"/>
        </w:rPr>
        <w:t xml:space="preserve">The number of gun and firearm related crimes, injuries and deaths continues to increase worldwide, with a reported rise in firearm offences of </w:t>
      </w:r>
      <w:r w:rsidR="00614E77" w:rsidRPr="00694A32">
        <w:rPr>
          <w:rFonts w:asciiTheme="majorBidi" w:hAnsiTheme="majorBidi" w:cstheme="majorBidi"/>
          <w:sz w:val="20"/>
          <w:szCs w:val="20"/>
        </w:rPr>
        <w:t>23</w:t>
      </w:r>
      <w:r w:rsidR="00532F36" w:rsidRPr="00694A32">
        <w:rPr>
          <w:rFonts w:asciiTheme="majorBidi" w:hAnsiTheme="majorBidi" w:cstheme="majorBidi"/>
          <w:sz w:val="20"/>
          <w:szCs w:val="20"/>
        </w:rPr>
        <w:t>% in the United Kingdom</w:t>
      </w:r>
      <w:r w:rsidR="00B3052C" w:rsidRPr="00694A32">
        <w:rPr>
          <w:rFonts w:asciiTheme="majorBidi" w:hAnsiTheme="majorBidi" w:cstheme="majorBidi"/>
          <w:sz w:val="20"/>
          <w:szCs w:val="20"/>
        </w:rPr>
        <w:t xml:space="preserve"> </w:t>
      </w:r>
      <w:r w:rsidRPr="00694A32">
        <w:rPr>
          <w:rFonts w:asciiTheme="majorBidi" w:hAnsiTheme="majorBidi" w:cstheme="majorBidi"/>
          <w:sz w:val="20"/>
          <w:szCs w:val="20"/>
        </w:rPr>
        <w:t>(UK)</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"author" : [ { "dropping-particle" : "", "family" : "Office for National Statistics", "given" : "", "non-dropping-particle" : "", "parse-names" : false, "suffix" : "" } ], "id" : "ITEM-1", "issued" : { "date-parts" : [ [ "2017" ] ] }, "title" : "Crime in England and Wales: year ending March 2017", "type" : "report" }, "uris" : [ "http://www.mendeley.com/documents/?uuid=846a5283-25dc-47f8-99a2-1518d81b23e2" ] } ], "mendeley" : { "formattedCitation" : "[1]", "plainTextFormattedCitation" : "[1]", "previouslyFormattedCitation" : "[1]"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w:t>
      </w:r>
      <w:r w:rsidR="0092450A" w:rsidRPr="00694A32">
        <w:rPr>
          <w:rFonts w:asciiTheme="majorBidi" w:hAnsiTheme="majorBidi" w:cstheme="majorBidi"/>
          <w:sz w:val="20"/>
          <w:szCs w:val="20"/>
        </w:rPr>
        <w:fldChar w:fldCharType="end"/>
      </w:r>
      <w:r w:rsidR="00853794" w:rsidRPr="00694A32">
        <w:rPr>
          <w:rFonts w:asciiTheme="majorBidi" w:hAnsiTheme="majorBidi" w:cstheme="majorBidi"/>
          <w:sz w:val="20"/>
          <w:szCs w:val="20"/>
        </w:rPr>
        <w:t xml:space="preserve"> and </w:t>
      </w:r>
      <w:r w:rsidR="00590CE6" w:rsidRPr="00694A32">
        <w:rPr>
          <w:rFonts w:asciiTheme="majorBidi" w:hAnsiTheme="majorBidi" w:cstheme="majorBidi"/>
          <w:sz w:val="20"/>
          <w:szCs w:val="20"/>
        </w:rPr>
        <w:t xml:space="preserve">9% in the </w:t>
      </w:r>
      <w:r w:rsidR="00E84A4D" w:rsidRPr="00694A32">
        <w:rPr>
          <w:rFonts w:asciiTheme="majorBidi" w:hAnsiTheme="majorBidi" w:cstheme="majorBidi"/>
          <w:sz w:val="20"/>
          <w:szCs w:val="20"/>
        </w:rPr>
        <w:t>U</w:t>
      </w:r>
      <w:r w:rsidR="00590CE6" w:rsidRPr="00694A32">
        <w:rPr>
          <w:rFonts w:asciiTheme="majorBidi" w:hAnsiTheme="majorBidi" w:cstheme="majorBidi"/>
          <w:sz w:val="20"/>
          <w:szCs w:val="20"/>
        </w:rPr>
        <w:t xml:space="preserve">nited </w:t>
      </w:r>
      <w:r w:rsidR="00E84A4D" w:rsidRPr="00694A32">
        <w:rPr>
          <w:rFonts w:asciiTheme="majorBidi" w:hAnsiTheme="majorBidi" w:cstheme="majorBidi"/>
          <w:sz w:val="20"/>
          <w:szCs w:val="20"/>
        </w:rPr>
        <w:t>S</w:t>
      </w:r>
      <w:r w:rsidR="00590CE6" w:rsidRPr="00694A32">
        <w:rPr>
          <w:rFonts w:asciiTheme="majorBidi" w:hAnsiTheme="majorBidi" w:cstheme="majorBidi"/>
          <w:sz w:val="20"/>
          <w:szCs w:val="20"/>
        </w:rPr>
        <w:t>tates</w:t>
      </w:r>
      <w:r w:rsidR="00DD2CAE" w:rsidRPr="00694A32">
        <w:rPr>
          <w:rFonts w:asciiTheme="majorBidi" w:hAnsiTheme="majorBidi" w:cstheme="majorBidi"/>
          <w:sz w:val="20"/>
          <w:szCs w:val="20"/>
        </w:rPr>
        <w:t xml:space="preserve"> of </w:t>
      </w:r>
      <w:r w:rsidR="00E84A4D" w:rsidRPr="00694A32">
        <w:rPr>
          <w:rFonts w:asciiTheme="majorBidi" w:hAnsiTheme="majorBidi" w:cstheme="majorBidi"/>
          <w:sz w:val="20"/>
          <w:szCs w:val="20"/>
        </w:rPr>
        <w:t>A</w:t>
      </w:r>
      <w:r w:rsidR="00DD2CAE" w:rsidRPr="00694A32">
        <w:rPr>
          <w:rFonts w:asciiTheme="majorBidi" w:hAnsiTheme="majorBidi" w:cstheme="majorBidi"/>
          <w:sz w:val="20"/>
          <w:szCs w:val="20"/>
        </w:rPr>
        <w:t>merica</w:t>
      </w:r>
      <w:r w:rsidR="008B51EF" w:rsidRPr="00694A32">
        <w:rPr>
          <w:rFonts w:asciiTheme="majorBidi" w:hAnsiTheme="majorBidi" w:cstheme="majorBidi"/>
          <w:sz w:val="20"/>
          <w:szCs w:val="20"/>
        </w:rPr>
        <w:t xml:space="preserve"> (USA</w:t>
      </w:r>
      <w:r w:rsidR="00D03424" w:rsidRPr="00694A32">
        <w:rPr>
          <w:rFonts w:asciiTheme="majorBidi" w:hAnsiTheme="majorBidi" w:cstheme="majorBidi"/>
          <w:sz w:val="20"/>
          <w:szCs w:val="20"/>
        </w:rPr>
        <w:t>)</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"URL" : "http://www.gunviolencearchive.org/past-tolls", "accessed" : { "date-parts" : [ [ "2017", "10", "19" ] ] }, "id" : "ITEM-1", "issued" : { "date-parts" : [ [ "0" ] ] }, "title" : "Gun violence archive (2017)", "type" : "webpage" }, "uris" : [ "http://www.mendeley.com/documents/?uuid=5df1ff00-6d29-4778-acdb-c6a33623916f" ] } ], "mendeley" : { "formattedCitation" : "[2]", "plainTextFormattedCitation" : "[2]", "previouslyFormattedCitation" : "[2]"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[2]</w:t>
      </w:r>
      <w:r w:rsidR="0092450A" w:rsidRPr="00694A32">
        <w:rPr>
          <w:rFonts w:asciiTheme="majorBidi" w:hAnsiTheme="majorBidi" w:cstheme="majorBidi"/>
          <w:sz w:val="20"/>
          <w:szCs w:val="20"/>
        </w:rPr>
        <w:fldChar w:fldCharType="end"/>
      </w:r>
      <w:r w:rsidR="00590CE6" w:rsidRPr="00694A32">
        <w:rPr>
          <w:rFonts w:asciiTheme="majorBidi" w:hAnsiTheme="majorBidi" w:cstheme="majorBidi"/>
          <w:sz w:val="20"/>
          <w:szCs w:val="20"/>
        </w:rPr>
        <w:t xml:space="preserve"> both between 2015 to 2016. </w:t>
      </w:r>
      <w:r w:rsidR="00FE757A" w:rsidRPr="00694A32">
        <w:rPr>
          <w:rFonts w:asciiTheme="majorBidi" w:hAnsiTheme="majorBidi" w:cstheme="majorBidi"/>
          <w:sz w:val="20"/>
          <w:szCs w:val="20"/>
          <w:lang w:eastAsia="en-GB"/>
        </w:rPr>
        <w:t>In total</w:t>
      </w:r>
      <w:r w:rsidR="00494A44" w:rsidRPr="00694A32">
        <w:rPr>
          <w:rFonts w:asciiTheme="majorBidi" w:hAnsiTheme="majorBidi" w:cstheme="majorBidi"/>
          <w:sz w:val="20"/>
          <w:szCs w:val="20"/>
          <w:lang w:eastAsia="en-GB"/>
        </w:rPr>
        <w:t>,</w:t>
      </w:r>
      <w:r w:rsidR="00FE757A" w:rsidRPr="00694A32">
        <w:rPr>
          <w:rFonts w:asciiTheme="majorBidi" w:hAnsiTheme="majorBidi" w:cstheme="majorBidi"/>
          <w:sz w:val="20"/>
          <w:szCs w:val="20"/>
          <w:lang w:eastAsia="en-GB"/>
        </w:rPr>
        <w:t xml:space="preserve"> g</w:t>
      </w:r>
      <w:r w:rsidR="007A41E9" w:rsidRPr="00694A32">
        <w:rPr>
          <w:rFonts w:asciiTheme="majorBidi" w:hAnsiTheme="majorBidi" w:cstheme="majorBidi"/>
          <w:sz w:val="20"/>
          <w:szCs w:val="20"/>
          <w:lang w:eastAsia="en-GB"/>
        </w:rPr>
        <w:t>un-related violence k</w:t>
      </w:r>
      <w:r w:rsidR="00FD1A0B" w:rsidRPr="00694A32">
        <w:rPr>
          <w:rFonts w:asciiTheme="majorBidi" w:hAnsiTheme="majorBidi" w:cstheme="majorBidi"/>
          <w:sz w:val="20"/>
          <w:szCs w:val="20"/>
          <w:lang w:eastAsia="en-GB"/>
        </w:rPr>
        <w:t xml:space="preserve">ills over 1000 people and </w:t>
      </w:r>
      <w:r w:rsidR="001F1F1F">
        <w:rPr>
          <w:rFonts w:asciiTheme="majorBidi" w:hAnsiTheme="majorBidi" w:cstheme="majorBidi"/>
          <w:sz w:val="20"/>
          <w:szCs w:val="20"/>
          <w:lang w:eastAsia="en-GB"/>
        </w:rPr>
        <w:t>injur</w:t>
      </w:r>
      <w:r w:rsidR="001F1F1F" w:rsidRPr="00694A32">
        <w:rPr>
          <w:rFonts w:asciiTheme="majorBidi" w:hAnsiTheme="majorBidi" w:cstheme="majorBidi"/>
          <w:sz w:val="20"/>
          <w:szCs w:val="20"/>
          <w:lang w:eastAsia="en-GB"/>
        </w:rPr>
        <w:t>es</w:t>
      </w:r>
      <w:r w:rsidR="007A41E9" w:rsidRPr="00694A32">
        <w:rPr>
          <w:rFonts w:asciiTheme="majorBidi" w:hAnsiTheme="majorBidi" w:cstheme="majorBidi"/>
          <w:sz w:val="20"/>
          <w:szCs w:val="20"/>
          <w:lang w:eastAsia="en-GB"/>
        </w:rPr>
        <w:t xml:space="preserve"> mil</w:t>
      </w:r>
      <w:r w:rsidR="00106891">
        <w:rPr>
          <w:rFonts w:asciiTheme="majorBidi" w:hAnsiTheme="majorBidi" w:cstheme="majorBidi"/>
          <w:sz w:val="20"/>
          <w:szCs w:val="20"/>
          <w:lang w:eastAsia="en-GB"/>
        </w:rPr>
        <w:t>lions of others worldwide every</w:t>
      </w:r>
      <w:r w:rsidR="00E747B7" w:rsidRPr="00694A32">
        <w:rPr>
          <w:rFonts w:asciiTheme="majorBidi" w:hAnsiTheme="majorBidi" w:cstheme="majorBidi"/>
          <w:sz w:val="20"/>
          <w:szCs w:val="20"/>
          <w:lang w:eastAsia="en-GB"/>
        </w:rPr>
        <w:t>day</w:t>
      </w:r>
      <w:r w:rsidR="0092450A" w:rsidRPr="00694A32">
        <w:rPr>
          <w:rFonts w:asciiTheme="majorBidi" w:hAnsiTheme="majorBidi" w:cstheme="majorBidi"/>
          <w:sz w:val="20"/>
          <w:szCs w:val="20"/>
          <w:lang w:eastAsia="en-GB"/>
        </w:rPr>
        <w:fldChar w:fldCharType="begin" w:fldLock="1"/>
      </w:r>
      <w:r w:rsidR="00FB4159">
        <w:rPr>
          <w:rFonts w:asciiTheme="majorBidi" w:hAnsiTheme="majorBidi" w:cstheme="majorBidi"/>
          <w:sz w:val="20"/>
          <w:szCs w:val="20"/>
          <w:lang w:eastAsia="en-GB"/>
        </w:rPr>
        <w:instrText>ADDIN CSL_CITATION { "citationItems" : [ { "id" : "ITEM-1", "itemData" : { "URL" : "https://www.un.org/Depts/ddar/Firstcom/SGreport52/a52298.html", "accessed" : { "date-parts" : [ [ "2017", "10", "19" ] ] }, "author" : [ { "dropping-particle" : "", "family" : "United Nations general assembly", "given" : "", "non-dropping-particle" : "", "parse-names" : false, "suffix" : "" } ], "id" : "ITEM-1", "issued" : { "date-parts" : [ [ "1997" ] ] }, "title" : "Report of the panel of governmental experts on small arms. General and complete disarmament: small arms", "type" : "webpage" }, "uris" : [ "http://www.mendeley.com/documents/?uuid=adf93b24-2670-458d-8edb-e235b3fa2e11" ] }, { "id" : "ITEM-2", "itemData" : { "URL" : "https://www.unodc.org/gsh/en/data.html", "author" : [ { "dropping-particle" : "", "family" : "United Nations office on drug and crime", "given" : "", "non-dropping-particle" : "", "parse-names" : false, "suffix" : "" } ], "container-title" : "UNODC Homicide Statistics 2013", "id" : "ITEM-2", "issued" : { "date-parts" : [ [ "2013" ] ] }, "title" : "Global study on homicide. Homicide statistics 2013; homicide counts and rates time series 2000\u20132012", "type" : "webpage" }, "uris" : [ "http://www.mendeley.com/documents/?uuid=40534f85-b4e4-4406-aaf2-6293129e80cf" ] }, { "id" : "ITEM-3", "itemData" : { "URL" : "http://www.genevadeclaration.org/measurability/global-burden-of-armed-violence/global-burden-of-armed-violence-2015.html", "accessed" : { "date-parts" : [ [ "2017", "10", "19" ] ] }, "author" : [ { "dropping-particle" : "", "family" : "Geneva Decleration Secretariat", "given" : "", "non-dropping-particle" : "", "parse-names" : false, "suffix" : "" } ], "id" : "ITEM-3", "issued" : { "date-parts" : [ [ "2015" ] ] }, "title" : "Global burden of armed violence 2015", "type" : "webpage" }, "uris" : [ "http://www.mendeley.com/documents/?uuid=1da7795a-cf2c-4b02-a915-9d378c490469" ] } ], "mendeley" : { "formattedCitation" : "[3\u20135]", "plainTextFormattedCitation" : "[3\u20135]", "previouslyFormattedCitation" : "[3\u20135]" }, "properties" : {  }, "schema" : "https://github.com/citation-style-language/schema/raw/master/csl-citation.json" }</w:instrText>
      </w:r>
      <w:r w:rsidR="0092450A" w:rsidRPr="00694A32">
        <w:rPr>
          <w:rFonts w:asciiTheme="majorBidi" w:hAnsiTheme="majorBidi" w:cstheme="majorBidi"/>
          <w:sz w:val="20"/>
          <w:szCs w:val="20"/>
          <w:lang w:eastAsia="en-GB"/>
        </w:rPr>
        <w:fldChar w:fldCharType="separate"/>
      </w:r>
      <w:r w:rsidR="00FB4159" w:rsidRPr="00FB4159">
        <w:rPr>
          <w:rFonts w:asciiTheme="majorBidi" w:hAnsiTheme="majorBidi" w:cstheme="majorBidi"/>
          <w:noProof/>
          <w:sz w:val="20"/>
          <w:szCs w:val="20"/>
          <w:lang w:eastAsia="en-GB"/>
        </w:rPr>
        <w:t>[3–5]</w:t>
      </w:r>
      <w:r w:rsidR="0092450A" w:rsidRPr="00694A32">
        <w:rPr>
          <w:rFonts w:asciiTheme="majorBidi" w:hAnsiTheme="majorBidi" w:cstheme="majorBidi"/>
          <w:sz w:val="20"/>
          <w:szCs w:val="20"/>
          <w:lang w:eastAsia="en-GB"/>
        </w:rPr>
        <w:fldChar w:fldCharType="end"/>
      </w:r>
      <w:r w:rsidR="00AA76DE">
        <w:rPr>
          <w:rFonts w:asciiTheme="majorBidi" w:hAnsiTheme="majorBidi" w:cstheme="majorBidi"/>
          <w:sz w:val="20"/>
          <w:szCs w:val="20"/>
          <w:lang w:eastAsia="en-GB"/>
        </w:rPr>
        <w:t>.</w:t>
      </w:r>
      <w:r w:rsidRPr="00694A32">
        <w:rPr>
          <w:rFonts w:asciiTheme="majorBidi" w:hAnsiTheme="majorBidi" w:cstheme="majorBidi"/>
          <w:sz w:val="20"/>
          <w:szCs w:val="20"/>
        </w:rPr>
        <w:t xml:space="preserve"> Furthermore, with the recent gun related terrorist attacks across Europe</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"10.1016/S0140-6736(15)01063-6", "ISSN" : "1474547X", "PMID" : "26628327", "abstract" : "The authors reflect on the response of several hospitals to multisite terrorist attacks in Paris, France. It describes the performance of emergency physicians, trauma surgeons and anesthesiologists in dealing with the wounded and injured individuals from the multiple attacks. The authors recognize prompt response of the medical team on the attack and remind the sector to be prepared to face even more difficult situations in the future.", "author" : [ { "dropping-particle" : "", "family" : "Hirsch", "given" : "Martin", "non-dropping-particle" : "", "parse-names" : false, "suffix" : "" }, { "dropping-particle" : "", "family" : "Carli", "given" : "Pierre", "non-dropping-particle" : "", "parse-names" : false, "suffix" : "" }, { "dropping-particle" : "", "family" : "Nizard", "given" : "R\u00e9my", "non-dropping-particle" : "", "parse-names" : false, "suffix" : "" }, { "dropping-particle" : "", "family" : "Riou", "given" : "Bruno", "non-dropping-particle" : "", "parse-names" : false, "suffix" : "" }, { "dropping-particle" : "", "family" : "Baroudjian", "given" : "Barouyr", "non-dropping-particle" : "", "parse-names" : false, "suffix" : "" }, { "dropping-particle" : "", "family" : "Baubet", "given" : "Thierry", "non-dropping-particle" : "", "parse-names" : false, "suffix" : "" }, { "dropping-particle" : "", "family" : "Chhor", "given" : "Vibol", "non-dropping-particle" : "", "parse-names" : false, "suffix" : "" }, { "dropping-particle" : "", "family" : "Chollet-Xemard", "given" : "Charlotte", "non-dropping-particle" : "", "parse-names" : false, "suffix" : "" }, { "dropping-particle" : "", "family" : "Dantchev", "given" : "Nicolas", "non-dropping-particle" : "", "parse-names" : false, "suffix" : "" }, { "dropping-particle" : "", "family" : "Fleury", "given" : "Nadia", "non-dropping-particle" : "", "parse-names" : false, "suffix" : "" }, { "dropping-particle" : "", "family" : "Fontaine", "given" : "Jean Paul", "non-dropping-particle" : "", "parse-names" : false, "suffix" : "" }, { "dropping-particle" : "", "family" : "Yordanov", "given" : "Youri", "non-dropping-particle" : "", "parse-names" : false, "suffix" : "" }, { "dropping-particle" : "", "family" : "Raphael", "given" : "Maurice", "non-dropping-particle" : "", "parse-names" : false, "suffix" : "" }, { "dropping-particle" : "", "family" : "Burtz", "given" : "Catherine Paugam", "non-dropping-particle" : "", "parse-names" : false, "suffix" : "" }, { "dropping-particle" : "", "family" : "Lafont", "given" : "Antoine", "non-dropping-particle" : "", "parse-names" : false, "suffix" : "" } ], "container-title" : "The Lancet", "id" : "ITEM-1", "issue" : "10012", "issued" : { "date-parts" : [ [ "2015" ] ] }, "page" : "2535-2538", "title" : "The medical response to multisite terrorist attacks in Paris", "type" : "article", "volume" : "386" }, "uris" : [ "http://www.mendeley.com/documents/?uuid=be5a7175-481b-413e-9df2-648267a5899f" ] } ], "mendeley" : { "formattedCitation" : "[6]", "plainTextFormattedCitation" : "[6]", "previouslyFormattedCitation" : "[6]"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[6]</w:t>
      </w:r>
      <w:r w:rsidR="0092450A" w:rsidRPr="00694A32">
        <w:rPr>
          <w:rFonts w:asciiTheme="majorBidi" w:hAnsiTheme="majorBidi" w:cstheme="majorBidi"/>
          <w:sz w:val="20"/>
          <w:szCs w:val="20"/>
        </w:rPr>
        <w:fldChar w:fldCharType="end"/>
      </w:r>
      <w:r w:rsidR="00C366BA" w:rsidRPr="00694A32">
        <w:rPr>
          <w:rFonts w:asciiTheme="majorBidi" w:hAnsiTheme="majorBidi" w:cstheme="majorBidi"/>
          <w:sz w:val="20"/>
          <w:szCs w:val="20"/>
        </w:rPr>
        <w:t>,</w:t>
      </w:r>
      <w:r w:rsidR="00B3052C" w:rsidRPr="00694A32">
        <w:rPr>
          <w:rFonts w:asciiTheme="majorBidi" w:hAnsiTheme="majorBidi" w:cstheme="majorBidi"/>
          <w:sz w:val="20"/>
          <w:szCs w:val="20"/>
        </w:rPr>
        <w:t xml:space="preserve"> </w:t>
      </w:r>
      <w:r w:rsidRPr="00694A32">
        <w:rPr>
          <w:rFonts w:asciiTheme="majorBidi" w:hAnsiTheme="majorBidi" w:cstheme="majorBidi"/>
          <w:sz w:val="20"/>
          <w:szCs w:val="20"/>
        </w:rPr>
        <w:t xml:space="preserve">there is a need for Orthopaedic and Trauma Surgeons, who have no military training or experience, to understand the management of gunshot wounds (GSWs) in the civilian population. </w:t>
      </w:r>
    </w:p>
    <w:p w14:paraId="64CE83DC" w14:textId="77777777" w:rsidR="00E04191" w:rsidRPr="00694A32" w:rsidRDefault="00E04191" w:rsidP="00FF454E">
      <w:pPr>
        <w:spacing w:line="360" w:lineRule="auto"/>
        <w:jc w:val="both"/>
        <w:rPr>
          <w:rFonts w:asciiTheme="majorBidi" w:hAnsiTheme="majorBidi" w:cstheme="majorBidi"/>
          <w:sz w:val="20"/>
          <w:szCs w:val="20"/>
        </w:rPr>
      </w:pPr>
    </w:p>
    <w:p w14:paraId="0D589DC6" w14:textId="6F16E255" w:rsidR="004E70A5" w:rsidRPr="00694A32" w:rsidRDefault="00E04191" w:rsidP="00DF4320">
      <w:pPr>
        <w:spacing w:line="360" w:lineRule="auto"/>
        <w:jc w:val="both"/>
        <w:rPr>
          <w:rFonts w:asciiTheme="majorBidi" w:hAnsiTheme="majorBidi" w:cstheme="majorBidi"/>
          <w:sz w:val="20"/>
          <w:szCs w:val="20"/>
        </w:rPr>
      </w:pPr>
      <w:r w:rsidRPr="00694A32">
        <w:rPr>
          <w:rFonts w:asciiTheme="majorBidi" w:hAnsiTheme="majorBidi" w:cstheme="majorBidi"/>
          <w:sz w:val="20"/>
          <w:szCs w:val="20"/>
        </w:rPr>
        <w:t xml:space="preserve">There is a clear difference </w:t>
      </w:r>
      <w:r w:rsidR="00E747B7" w:rsidRPr="00694A32">
        <w:rPr>
          <w:rFonts w:asciiTheme="majorBidi" w:hAnsiTheme="majorBidi" w:cstheme="majorBidi"/>
          <w:sz w:val="20"/>
          <w:szCs w:val="20"/>
        </w:rPr>
        <w:t xml:space="preserve">between </w:t>
      </w:r>
      <w:r w:rsidRPr="00694A32">
        <w:rPr>
          <w:rFonts w:asciiTheme="majorBidi" w:hAnsiTheme="majorBidi" w:cstheme="majorBidi"/>
          <w:sz w:val="20"/>
          <w:szCs w:val="20"/>
        </w:rPr>
        <w:t xml:space="preserve">civilian injuries and war zone injuries </w:t>
      </w:r>
      <w:r w:rsidR="00E747B7" w:rsidRPr="00694A32">
        <w:rPr>
          <w:rFonts w:asciiTheme="majorBidi" w:hAnsiTheme="majorBidi" w:cstheme="majorBidi"/>
          <w:sz w:val="20"/>
          <w:szCs w:val="20"/>
        </w:rPr>
        <w:t>caused by</w:t>
      </w:r>
      <w:r w:rsidRPr="00694A32">
        <w:rPr>
          <w:rFonts w:asciiTheme="majorBidi" w:hAnsiTheme="majorBidi" w:cstheme="majorBidi"/>
          <w:sz w:val="20"/>
          <w:szCs w:val="20"/>
        </w:rPr>
        <w:t xml:space="preserve"> GSWs. GSWs in war zones are generally the result of high velocity firearms and any trauma or fractures are commonly more complex than those sustained in the civilian population</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"author" : [ { "dropping-particle" : "", "family" : "Giannou", "given" : "C", "non-dropping-particle" : "", "parse-names" : false, "suffix" : "" }, { "dropping-particle" : "", "family" : "Baldan", "given" : "M.", "non-dropping-particle" : "", "parse-names" : false, "suffix" : "" } ], "id" : "ITEM-1", "issued" : { "date-parts" : [ [ "2010" ] ] }, "publisher" : "International Committee of the Red Cross", "title" : "War Surgery: Working with limited resources in armed conflict and other situations of violence.", "type" : "book" }, "uris" : [ "http://www.mendeley.com/documents/?uuid=0f70e5b1-5ef5-45f9-9943-70c34ce8582b" ] } ], "mendeley" : { "formattedCitation" : "[7]", "plainTextFormattedCitation" : "[7]", "previouslyFormattedCitation" : "[7]"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[7]</w:t>
      </w:r>
      <w:r w:rsidR="0092450A" w:rsidRPr="00694A32">
        <w:rPr>
          <w:rFonts w:asciiTheme="majorBidi" w:hAnsiTheme="majorBidi" w:cstheme="majorBidi"/>
          <w:sz w:val="20"/>
          <w:szCs w:val="20"/>
        </w:rPr>
        <w:fldChar w:fldCharType="end"/>
      </w:r>
      <w:r w:rsidR="00AA76DE">
        <w:rPr>
          <w:rFonts w:asciiTheme="majorBidi" w:hAnsiTheme="majorBidi" w:cstheme="majorBidi"/>
          <w:sz w:val="20"/>
          <w:szCs w:val="20"/>
        </w:rPr>
        <w:t xml:space="preserve">. </w:t>
      </w:r>
      <w:r w:rsidR="00FE757A" w:rsidRPr="00694A32">
        <w:rPr>
          <w:rFonts w:asciiTheme="majorBidi" w:hAnsiTheme="majorBidi" w:cstheme="majorBidi"/>
          <w:sz w:val="20"/>
          <w:szCs w:val="20"/>
        </w:rPr>
        <w:t xml:space="preserve">War zone injuries </w:t>
      </w:r>
      <w:r w:rsidRPr="00694A32">
        <w:rPr>
          <w:rFonts w:asciiTheme="majorBidi" w:hAnsiTheme="majorBidi" w:cstheme="majorBidi"/>
          <w:sz w:val="20"/>
          <w:szCs w:val="20"/>
        </w:rPr>
        <w:t>can also be complicated by other significant injuries, such as blast injuries. Furthermore, the level of contamination and associated destruction of tissues is often worse in war zone injuries</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"author" : [ { "dropping-particle" : "", "family" : "Giannou", "given" : "C", "non-dropping-particle" : "", "parse-names" : false, "suffix" : "" }, { "dropping-particle" : "", "family" : "Baldan", "given" : "M.", "non-dropping-particle" : "", "parse-names" : false, "suffix" : "" } ], "id" : "ITEM-1", "issued" : { "date-parts" : [ [ "2010" ] ] }, "publisher" : "International Committee of the Red Cross", "title" : "War Surgery: Working with limited resources in armed conflict and other situations of violence.", "type" : "book" }, "uris" : [ "http://www.mendeley.com/documents/?uuid=0f70e5b1-5ef5-45f9-9943-70c34ce8582b" ] } ], "mendeley" : { "formattedCitation" : "[7]", "plainTextFormattedCitation" : "[7]", "previouslyFormattedCitation" : "[7]"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[7]</w:t>
      </w:r>
      <w:r w:rsidR="0092450A" w:rsidRPr="00694A32">
        <w:rPr>
          <w:rFonts w:asciiTheme="majorBidi" w:hAnsiTheme="majorBidi" w:cstheme="majorBidi"/>
          <w:sz w:val="20"/>
          <w:szCs w:val="20"/>
        </w:rPr>
        <w:fldChar w:fldCharType="end"/>
      </w:r>
      <w:r w:rsidR="00AA76DE">
        <w:rPr>
          <w:rFonts w:asciiTheme="majorBidi" w:hAnsiTheme="majorBidi" w:cstheme="majorBidi"/>
          <w:sz w:val="20"/>
          <w:szCs w:val="20"/>
        </w:rPr>
        <w:t>.</w:t>
      </w:r>
      <w:r w:rsidRPr="00694A32">
        <w:rPr>
          <w:rFonts w:asciiTheme="majorBidi" w:hAnsiTheme="majorBidi" w:cstheme="majorBidi"/>
          <w:sz w:val="20"/>
          <w:szCs w:val="20"/>
        </w:rPr>
        <w:t xml:space="preserve"> These differences make it difficult to compare the outcomes of fracture following GSWs in war zone injuries, with civilian GSWs. </w:t>
      </w:r>
      <w:r w:rsidR="00F86AD8" w:rsidRPr="00694A32">
        <w:rPr>
          <w:rFonts w:asciiTheme="majorBidi" w:hAnsiTheme="majorBidi" w:cstheme="majorBidi"/>
          <w:sz w:val="20"/>
          <w:szCs w:val="20"/>
        </w:rPr>
        <w:t>However, due to the paucity of available literature on the treatment of civilian GSWs</w:t>
      </w:r>
      <w:r w:rsidR="00DF4320" w:rsidRPr="00694A32">
        <w:rPr>
          <w:rFonts w:asciiTheme="majorBidi" w:hAnsiTheme="majorBidi" w:cstheme="majorBidi"/>
          <w:sz w:val="20"/>
          <w:szCs w:val="20"/>
        </w:rPr>
        <w:t>,</w:t>
      </w:r>
      <w:r w:rsidR="00B3052C" w:rsidRPr="00694A32">
        <w:rPr>
          <w:rFonts w:asciiTheme="majorBidi" w:hAnsiTheme="majorBidi" w:cstheme="majorBidi"/>
          <w:sz w:val="20"/>
          <w:szCs w:val="20"/>
        </w:rPr>
        <w:t xml:space="preserve"> </w:t>
      </w:r>
      <w:r w:rsidR="00F86AD8" w:rsidRPr="00694A32">
        <w:rPr>
          <w:rFonts w:asciiTheme="majorBidi" w:hAnsiTheme="majorBidi" w:cstheme="majorBidi"/>
          <w:sz w:val="20"/>
          <w:szCs w:val="20"/>
        </w:rPr>
        <w:t>treatment protocols are often based on military experience</w:t>
      </w:r>
      <w:r w:rsidR="004E70A5"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"ISBN" : "1681-150X  UL  - http://www.scielo.org.za/scielo.php?script=sci_arttext&amp;pid=S1681-150X2017000300007&amp;nrm=iso", "author" : [ { "dropping-particle" : "", "family" : "Swanepoel", "given" : "S", "non-dropping-particle" : "", "parse-names" : false, "suffix" : "" }, { "dropping-particle" : "", "family" : "Chivers", "given" : "D", "non-dropping-particle" : "", "parse-names" : false, "suffix" : "" }, { "dropping-particle" : "", "family" : "Leong", "given" : "W", "non-dropping-particle" : "", "parse-names" : false, "suffix" : "" }, { "dropping-particle" : "", "family" : "Laubscher", "given" : "M", "non-dropping-particle" : "", "parse-names" : false, "suffix" : "" }, { "dropping-particle" : "", "family" : "McCollum", "given" : "G", "non-dropping-particle" : "", "parse-names" : false, "suffix" : "" }, { "dropping-particle" : "", "family" : "Maqungo", "given" : "S", "non-dropping-particle" : "", "parse-names" : false, "suffix" : "" } ], "container-title" : "SA Orthopaedic Journal ", "id" : "ITEM-1", "issued" : { "date-parts" : [ [ "2017" ] ] }, "page" : "46-50", "publisher" : "scieloza ", "title" : "Intramedullary nailing of subtrochanteric femur fractures caused by low velocity gunshots ", "type" : "article", "volume" : "16 " }, "uris" : [ "http://www.mendeley.com/documents/?uuid=1af0d472-34b2-4227-aacd-4edd140cf068" ] } ], "mendeley" : { "formattedCitation" : "[8]", "plainTextFormattedCitation" : "[8]", "previouslyFormattedCitation" : "[8]" }, "properties" : {  }, "schema" : "https://github.com/citation-style-language/schema/raw/master/csl-citation.json" }</w:instrText>
      </w:r>
      <w:r w:rsidR="004E70A5"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[8]</w:t>
      </w:r>
      <w:r w:rsidR="004E70A5" w:rsidRPr="00694A32">
        <w:rPr>
          <w:rFonts w:asciiTheme="majorBidi" w:hAnsiTheme="majorBidi" w:cstheme="majorBidi"/>
          <w:sz w:val="20"/>
          <w:szCs w:val="20"/>
        </w:rPr>
        <w:fldChar w:fldCharType="end"/>
      </w:r>
      <w:r w:rsidR="00AA76DE">
        <w:rPr>
          <w:rFonts w:asciiTheme="majorBidi" w:hAnsiTheme="majorBidi" w:cstheme="majorBidi"/>
          <w:sz w:val="20"/>
          <w:szCs w:val="20"/>
        </w:rPr>
        <w:t>.</w:t>
      </w:r>
    </w:p>
    <w:p w14:paraId="0C59976A" w14:textId="77777777" w:rsidR="00E04191" w:rsidRPr="00694A32" w:rsidRDefault="00E04191" w:rsidP="00FF454E">
      <w:pPr>
        <w:spacing w:line="360" w:lineRule="auto"/>
        <w:jc w:val="both"/>
        <w:rPr>
          <w:rFonts w:asciiTheme="majorBidi" w:hAnsiTheme="majorBidi" w:cstheme="majorBidi"/>
          <w:sz w:val="20"/>
          <w:szCs w:val="20"/>
        </w:rPr>
      </w:pPr>
    </w:p>
    <w:p w14:paraId="3F15BE82" w14:textId="7AFFCCD4" w:rsidR="00B31D70" w:rsidRPr="00694A32" w:rsidRDefault="00E04191" w:rsidP="00FF454E">
      <w:pPr>
        <w:spacing w:line="360" w:lineRule="auto"/>
        <w:jc w:val="both"/>
        <w:rPr>
          <w:rFonts w:asciiTheme="majorBidi" w:hAnsiTheme="majorBidi" w:cstheme="majorBidi"/>
          <w:sz w:val="20"/>
          <w:szCs w:val="20"/>
        </w:rPr>
      </w:pPr>
      <w:r w:rsidRPr="00694A32">
        <w:rPr>
          <w:rFonts w:asciiTheme="majorBidi" w:hAnsiTheme="majorBidi" w:cstheme="majorBidi"/>
          <w:sz w:val="20"/>
          <w:szCs w:val="20"/>
        </w:rPr>
        <w:t xml:space="preserve">Our institute in Cape Town, South Africa manages over </w:t>
      </w:r>
      <w:r w:rsidR="00424CBA" w:rsidRPr="00694A32">
        <w:rPr>
          <w:rFonts w:asciiTheme="majorBidi" w:hAnsiTheme="majorBidi" w:cstheme="majorBidi"/>
          <w:sz w:val="20"/>
          <w:szCs w:val="20"/>
        </w:rPr>
        <w:t>240 gunshot injuries to the lower limb per year</w:t>
      </w:r>
      <w:r w:rsidR="00C63C34" w:rsidRPr="00694A32">
        <w:rPr>
          <w:rFonts w:asciiTheme="majorBidi" w:hAnsiTheme="majorBidi" w:cstheme="majorBidi"/>
          <w:sz w:val="20"/>
          <w:szCs w:val="20"/>
        </w:rPr>
        <w:t>, more than 70 with associated fractures.</w:t>
      </w:r>
      <w:r w:rsidR="00494A44" w:rsidRPr="00694A32">
        <w:rPr>
          <w:rFonts w:asciiTheme="majorBidi" w:hAnsiTheme="majorBidi" w:cstheme="majorBidi"/>
          <w:sz w:val="20"/>
          <w:szCs w:val="20"/>
        </w:rPr>
        <w:t xml:space="preserve"> </w:t>
      </w:r>
      <w:r w:rsidRPr="00694A32">
        <w:rPr>
          <w:rFonts w:asciiTheme="majorBidi" w:hAnsiTheme="majorBidi" w:cstheme="majorBidi"/>
          <w:sz w:val="20"/>
          <w:szCs w:val="20"/>
        </w:rPr>
        <w:t>These numbers are similar in other trauma centres throughout South Africa</w:t>
      </w:r>
      <w:r w:rsidR="004E70A5"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"ISBN" : "1681-150X  UL  - http://www.scielo.org.za/scielo.php?script=sci_arttext&amp;pid=S1681-150X2017000300007&amp;nrm=iso", "author" : [ { "dropping-particle" : "", "family" : "Swanepoel", "given" : "S", "non-dropping-particle" : "", "parse-names" : false, "suffix" : "" }, { "dropping-particle" : "", "family" : "Chivers", "given" : "D", "non-dropping-particle" : "", "parse-names" : false, "suffix" : "" }, { "dropping-particle" : "", "family" : "Leong", "given" : "W", "non-dropping-particle" : "", "parse-names" : false, "suffix" : "" }, { "dropping-particle" : "", "family" : "Laubscher", "given" : "M", "non-dropping-particle" : "", "parse-names" : false, "suffix" : "" }, { "dropping-particle" : "", "family" : "McCollum", "given" : "G", "non-dropping-particle" : "", "parse-names" : false, "suffix" : "" }, { "dropping-particle" : "", "family" : "Maqungo", "given" : "S", "non-dropping-particle" : "", "parse-names" : false, "suffix" : "" } ], "container-title" : "SA Orthopaedic Journal ", "id" : "ITEM-1", "issued" : { "date-parts" : [ [ "2017" ] ] }, "page" : "46-50", "publisher" : "scieloza ", "title" : "Intramedullary nailing of subtrochanteric femur fractures caused by low velocity gunshots ", "type" : "article", "volume" : "16 " }, "uris" : [ "http://www.mendeley.com/documents/?uuid=1af0d472-34b2-4227-aacd-4edd140cf068" ] } ], "mendeley" : { "formattedCitation" : "[8]", "plainTextFormattedCitation" : "[8]", "previouslyFormattedCitation" : "[8]" }, "properties" : {  }, "schema" : "https://github.com/citation-style-language/schema/raw/master/csl-citation.json" }</w:instrText>
      </w:r>
      <w:r w:rsidR="004E70A5"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[8]</w:t>
      </w:r>
      <w:r w:rsidR="004E70A5" w:rsidRPr="00694A32">
        <w:rPr>
          <w:rFonts w:asciiTheme="majorBidi" w:hAnsiTheme="majorBidi" w:cstheme="majorBidi"/>
          <w:sz w:val="20"/>
          <w:szCs w:val="20"/>
        </w:rPr>
        <w:fldChar w:fldCharType="end"/>
      </w:r>
      <w:r w:rsidR="00AA76DE">
        <w:rPr>
          <w:rFonts w:asciiTheme="majorBidi" w:hAnsiTheme="majorBidi" w:cstheme="majorBidi"/>
          <w:sz w:val="20"/>
          <w:szCs w:val="20"/>
        </w:rPr>
        <w:t>.</w:t>
      </w:r>
      <w:r w:rsidR="00C63C34" w:rsidRPr="00694A32">
        <w:rPr>
          <w:rFonts w:asciiTheme="majorBidi" w:hAnsiTheme="majorBidi" w:cstheme="majorBidi"/>
          <w:sz w:val="20"/>
          <w:szCs w:val="20"/>
        </w:rPr>
        <w:t xml:space="preserve"> </w:t>
      </w:r>
      <w:r w:rsidR="008F7485" w:rsidRPr="00694A32">
        <w:rPr>
          <w:rFonts w:asciiTheme="majorBidi" w:hAnsiTheme="majorBidi" w:cstheme="majorBidi"/>
          <w:sz w:val="20"/>
          <w:szCs w:val="20"/>
        </w:rPr>
        <w:t>Our protocol</w:t>
      </w:r>
      <w:r w:rsidR="004A5272" w:rsidRPr="00694A32">
        <w:rPr>
          <w:rFonts w:asciiTheme="majorBidi" w:hAnsiTheme="majorBidi" w:cstheme="majorBidi"/>
          <w:sz w:val="20"/>
          <w:szCs w:val="20"/>
        </w:rPr>
        <w:t>,</w:t>
      </w:r>
      <w:r w:rsidR="00494A44" w:rsidRPr="00694A32">
        <w:rPr>
          <w:rFonts w:asciiTheme="majorBidi" w:hAnsiTheme="majorBidi" w:cstheme="majorBidi"/>
          <w:sz w:val="20"/>
          <w:szCs w:val="20"/>
        </w:rPr>
        <w:t xml:space="preserve"> </w:t>
      </w:r>
      <w:r w:rsidR="004A5272" w:rsidRPr="00694A32">
        <w:rPr>
          <w:rFonts w:asciiTheme="majorBidi" w:hAnsiTheme="majorBidi" w:cstheme="majorBidi"/>
          <w:sz w:val="20"/>
          <w:szCs w:val="20"/>
        </w:rPr>
        <w:t xml:space="preserve">in two large tertiary referral trauma centres in South Africa, </w:t>
      </w:r>
      <w:r w:rsidR="008F7485" w:rsidRPr="00694A32">
        <w:rPr>
          <w:rFonts w:asciiTheme="majorBidi" w:hAnsiTheme="majorBidi" w:cstheme="majorBidi"/>
          <w:sz w:val="20"/>
          <w:szCs w:val="20"/>
        </w:rPr>
        <w:t>for the management of lower limb GSW fractures is</w:t>
      </w:r>
      <w:r w:rsidR="00494A44" w:rsidRPr="00694A32">
        <w:rPr>
          <w:rFonts w:asciiTheme="majorBidi" w:hAnsiTheme="majorBidi" w:cstheme="majorBidi"/>
          <w:sz w:val="20"/>
          <w:szCs w:val="20"/>
        </w:rPr>
        <w:t xml:space="preserve"> </w:t>
      </w:r>
      <w:r w:rsidR="00FF454E" w:rsidRPr="00694A32">
        <w:rPr>
          <w:rFonts w:asciiTheme="majorBidi" w:hAnsiTheme="majorBidi" w:cstheme="majorBidi"/>
          <w:sz w:val="20"/>
          <w:szCs w:val="20"/>
        </w:rPr>
        <w:t>to</w:t>
      </w:r>
      <w:r w:rsidR="00140455" w:rsidRPr="00694A32">
        <w:rPr>
          <w:rFonts w:asciiTheme="majorBidi" w:hAnsiTheme="majorBidi" w:cstheme="majorBidi"/>
          <w:sz w:val="20"/>
          <w:szCs w:val="20"/>
        </w:rPr>
        <w:t xml:space="preserve"> manage the wound with a simple dressing and administer a single dose of prophylactic intravenous antibiotic</w:t>
      </w:r>
      <w:r w:rsidR="007712DF" w:rsidRPr="00694A32">
        <w:rPr>
          <w:rFonts w:asciiTheme="majorBidi" w:hAnsiTheme="majorBidi" w:cstheme="majorBidi"/>
          <w:sz w:val="20"/>
          <w:szCs w:val="20"/>
        </w:rPr>
        <w:t xml:space="preserve"> (first generation cephalosporin)</w:t>
      </w:r>
      <w:r w:rsidR="00700CBF">
        <w:rPr>
          <w:rFonts w:asciiTheme="majorBidi" w:hAnsiTheme="majorBidi" w:cstheme="majorBidi"/>
          <w:sz w:val="20"/>
          <w:szCs w:val="20"/>
        </w:rPr>
        <w:t xml:space="preserve">. </w:t>
      </w:r>
      <w:r w:rsidR="00140455" w:rsidRPr="00694A32">
        <w:rPr>
          <w:rFonts w:asciiTheme="majorBidi" w:hAnsiTheme="majorBidi" w:cstheme="majorBidi"/>
          <w:sz w:val="20"/>
          <w:szCs w:val="20"/>
        </w:rPr>
        <w:t>Wounds are not routinely debrided and simple entry and exit wounds are treated with dressings alone</w:t>
      </w:r>
      <w:r w:rsidR="001F1F1F">
        <w:rPr>
          <w:rFonts w:asciiTheme="majorBidi" w:hAnsiTheme="majorBidi" w:cstheme="majorBidi"/>
          <w:sz w:val="20"/>
          <w:szCs w:val="20"/>
        </w:rPr>
        <w:t>.</w:t>
      </w:r>
      <w:r w:rsidR="00236E19" w:rsidRPr="00694A32">
        <w:rPr>
          <w:rFonts w:asciiTheme="majorBidi" w:hAnsiTheme="majorBidi" w:cstheme="majorBidi"/>
          <w:sz w:val="20"/>
          <w:szCs w:val="20"/>
        </w:rPr>
        <w:t xml:space="preserve"> </w:t>
      </w:r>
      <w:r w:rsidR="007712DF" w:rsidRPr="00694A32">
        <w:rPr>
          <w:rFonts w:asciiTheme="majorBidi" w:hAnsiTheme="majorBidi" w:cstheme="majorBidi"/>
          <w:sz w:val="20"/>
          <w:szCs w:val="20"/>
        </w:rPr>
        <w:t>Bullets and fragments are only removed if retained intra-articular or i</w:t>
      </w:r>
      <w:r w:rsidR="00AA76DE">
        <w:rPr>
          <w:rFonts w:asciiTheme="majorBidi" w:hAnsiTheme="majorBidi" w:cstheme="majorBidi"/>
          <w:sz w:val="20"/>
          <w:szCs w:val="20"/>
        </w:rPr>
        <w:t xml:space="preserve">f causing mechanical symptoms. </w:t>
      </w:r>
      <w:r w:rsidR="00236E19" w:rsidRPr="00694A32">
        <w:rPr>
          <w:rFonts w:asciiTheme="majorBidi" w:hAnsiTheme="majorBidi" w:cstheme="majorBidi"/>
          <w:sz w:val="20"/>
          <w:szCs w:val="20"/>
        </w:rPr>
        <w:t>The underlying fracture is treated on its merit and internal fixation is used in a high percentage of cases.</w:t>
      </w:r>
      <w:r w:rsidR="00B31D70" w:rsidRPr="00694A32">
        <w:rPr>
          <w:rFonts w:asciiTheme="majorBidi" w:hAnsiTheme="majorBidi" w:cstheme="majorBidi"/>
          <w:sz w:val="20"/>
          <w:szCs w:val="20"/>
        </w:rPr>
        <w:t xml:space="preserve"> </w:t>
      </w:r>
    </w:p>
    <w:p w14:paraId="315492EE" w14:textId="77777777" w:rsidR="008F7485" w:rsidRPr="00694A32" w:rsidRDefault="008F7485" w:rsidP="00FF454E">
      <w:pPr>
        <w:spacing w:line="360" w:lineRule="auto"/>
        <w:jc w:val="both"/>
        <w:rPr>
          <w:rFonts w:asciiTheme="majorBidi" w:hAnsiTheme="majorBidi" w:cstheme="majorBidi"/>
          <w:sz w:val="20"/>
          <w:szCs w:val="20"/>
        </w:rPr>
      </w:pPr>
    </w:p>
    <w:p w14:paraId="14957653" w14:textId="41138D33" w:rsidR="007A48DC" w:rsidRPr="00694A32" w:rsidRDefault="007A48DC" w:rsidP="00FF454E">
      <w:pPr>
        <w:spacing w:line="360" w:lineRule="auto"/>
        <w:jc w:val="both"/>
        <w:rPr>
          <w:rFonts w:asciiTheme="majorBidi" w:hAnsiTheme="majorBidi" w:cstheme="majorBidi"/>
          <w:sz w:val="20"/>
          <w:szCs w:val="20"/>
        </w:rPr>
      </w:pPr>
      <w:r w:rsidRPr="00694A32">
        <w:rPr>
          <w:rFonts w:asciiTheme="majorBidi" w:hAnsiTheme="majorBidi" w:cstheme="majorBidi"/>
          <w:sz w:val="20"/>
          <w:szCs w:val="20"/>
        </w:rPr>
        <w:t xml:space="preserve">Lower limb </w:t>
      </w:r>
      <w:r w:rsidR="004A5272" w:rsidRPr="00694A32">
        <w:rPr>
          <w:rFonts w:asciiTheme="majorBidi" w:hAnsiTheme="majorBidi" w:cstheme="majorBidi"/>
          <w:sz w:val="20"/>
          <w:szCs w:val="20"/>
        </w:rPr>
        <w:t xml:space="preserve">GSW fractures represent a significant burden to the South African health care system and this is mirrored </w:t>
      </w:r>
      <w:r w:rsidR="003D6034" w:rsidRPr="00694A32">
        <w:rPr>
          <w:rFonts w:asciiTheme="majorBidi" w:hAnsiTheme="majorBidi" w:cstheme="majorBidi"/>
          <w:sz w:val="20"/>
          <w:szCs w:val="20"/>
        </w:rPr>
        <w:t xml:space="preserve">in </w:t>
      </w:r>
      <w:r w:rsidR="00B3052C" w:rsidRPr="00694A32">
        <w:rPr>
          <w:rFonts w:asciiTheme="majorBidi" w:hAnsiTheme="majorBidi" w:cstheme="majorBidi"/>
          <w:sz w:val="20"/>
          <w:szCs w:val="20"/>
        </w:rPr>
        <w:t>many low</w:t>
      </w:r>
      <w:r w:rsidR="004A5272" w:rsidRPr="00694A32">
        <w:rPr>
          <w:rFonts w:asciiTheme="majorBidi" w:hAnsiTheme="majorBidi" w:cstheme="majorBidi"/>
          <w:sz w:val="20"/>
          <w:szCs w:val="20"/>
        </w:rPr>
        <w:t xml:space="preserve"> and middle-income countries (LMIC)</w:t>
      </w:r>
      <w:r w:rsidRPr="00694A32">
        <w:rPr>
          <w:rFonts w:asciiTheme="majorBidi" w:hAnsiTheme="majorBidi" w:cstheme="majorBidi"/>
          <w:sz w:val="20"/>
          <w:szCs w:val="20"/>
        </w:rPr>
        <w:t xml:space="preserve"> around the world</w:t>
      </w:r>
      <w:r w:rsidR="004A5272" w:rsidRPr="00694A32">
        <w:rPr>
          <w:rFonts w:asciiTheme="majorBidi" w:hAnsiTheme="majorBidi" w:cstheme="majorBidi"/>
          <w:sz w:val="20"/>
          <w:szCs w:val="20"/>
        </w:rPr>
        <w:t xml:space="preserve">. </w:t>
      </w:r>
      <w:r w:rsidR="00BC62B9" w:rsidRPr="00694A32">
        <w:rPr>
          <w:rFonts w:asciiTheme="majorBidi" w:hAnsiTheme="majorBidi" w:cstheme="majorBidi"/>
          <w:sz w:val="20"/>
          <w:szCs w:val="20"/>
        </w:rPr>
        <w:t>C</w:t>
      </w:r>
      <w:r w:rsidR="00E04191" w:rsidRPr="00694A32">
        <w:rPr>
          <w:rFonts w:asciiTheme="majorBidi" w:hAnsiTheme="majorBidi" w:cstheme="majorBidi"/>
          <w:sz w:val="20"/>
          <w:szCs w:val="20"/>
        </w:rPr>
        <w:t>urrently there is no</w:t>
      </w:r>
      <w:r w:rsidR="004A5272" w:rsidRPr="00694A32">
        <w:rPr>
          <w:rFonts w:asciiTheme="majorBidi" w:hAnsiTheme="majorBidi" w:cstheme="majorBidi"/>
          <w:sz w:val="20"/>
          <w:szCs w:val="20"/>
        </w:rPr>
        <w:t xml:space="preserve"> clear</w:t>
      </w:r>
      <w:r w:rsidR="00E04191" w:rsidRPr="00694A32">
        <w:rPr>
          <w:rFonts w:asciiTheme="majorBidi" w:hAnsiTheme="majorBidi" w:cstheme="majorBidi"/>
          <w:sz w:val="20"/>
          <w:szCs w:val="20"/>
        </w:rPr>
        <w:t xml:space="preserve"> evidence based consensus on the best way to manage these complex injuries</w:t>
      </w:r>
      <w:r w:rsidR="00B31D70" w:rsidRPr="00694A32">
        <w:rPr>
          <w:rFonts w:asciiTheme="majorBidi" w:hAnsiTheme="majorBidi" w:cstheme="majorBidi"/>
          <w:sz w:val="20"/>
          <w:szCs w:val="20"/>
        </w:rPr>
        <w:t xml:space="preserve"> </w:t>
      </w:r>
      <w:r w:rsidRPr="00694A32">
        <w:rPr>
          <w:rFonts w:asciiTheme="majorBidi" w:hAnsiTheme="majorBidi" w:cstheme="majorBidi"/>
          <w:sz w:val="20"/>
          <w:szCs w:val="20"/>
        </w:rPr>
        <w:t>and the management varies from country to country. Therefore, it is not known</w:t>
      </w:r>
      <w:r w:rsidR="004A5272" w:rsidRPr="00694A32">
        <w:rPr>
          <w:rFonts w:asciiTheme="majorBidi" w:hAnsiTheme="majorBidi" w:cstheme="majorBidi"/>
          <w:sz w:val="20"/>
          <w:szCs w:val="20"/>
        </w:rPr>
        <w:t xml:space="preserve"> if internal fixation is</w:t>
      </w:r>
      <w:r w:rsidRPr="00694A32">
        <w:rPr>
          <w:rFonts w:asciiTheme="majorBidi" w:hAnsiTheme="majorBidi" w:cstheme="majorBidi"/>
          <w:sz w:val="20"/>
          <w:szCs w:val="20"/>
        </w:rPr>
        <w:t xml:space="preserve"> a safe method of fixation for these complex injuries</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"author" : [ { "dropping-particle" : "", "family" : "Nanchahal", "given" : "J", "non-dropping-particle" : "", "parse-names" : false, "suffix" : "" }, { "dropping-particle" : "", "family" : "Nayagam", "given" : "S", "non-dropping-particle" : "", "parse-names" : false, "suffix" : "" }, { "dropping-particle" : "", "family" : "Khan", "given" : "U", "non-dropping-particle" : "", "parse-names" : false, "suffix" : "" }, { "dropping-particle" : "", "family" : "Moran", "given" : "C", "non-dropping-particle" : "", "parse-names" : false, "suffix" : "" }, { "dropping-particle" : "", "family" : "Barrett", "given" : "S", "non-dropping-particle" : "", "parse-names" : false, "suffix" : "" }, { "dropping-particle" : "", "family" : "Sanderson", "given" : "F", "non-dropping-particle" : "", "parse-names" : false, "suffix" : "" }, { "dropping-particle" : "", "family" : "Pallister", "given" : "I", "non-dropping-particle" : "", "parse-names" : false, "suffix" : "" } ], "id" : "ITEM-1", "issued" : { "date-parts" : [ [ "2009" ] ] }, "publisher" : "Royal Society of Medicine Press", "title" : "Standards for the management of open fractures of the lower limb", "type" : "book" }, "uris" : [ "http://www.mendeley.com/documents/?uuid=dda68beb-67d8-44b6-9eeb-e963f3bb2878" ] } ], "mendeley" : { "formattedCitation" : "[9]", "plainTextFormattedCitation" : "[9]", "previouslyFormattedCitation" : "[9]"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[9]</w:t>
      </w:r>
      <w:r w:rsidR="0092450A" w:rsidRPr="00694A32">
        <w:rPr>
          <w:rFonts w:asciiTheme="majorBidi" w:hAnsiTheme="majorBidi" w:cstheme="majorBidi"/>
          <w:sz w:val="20"/>
          <w:szCs w:val="20"/>
        </w:rPr>
        <w:fldChar w:fldCharType="end"/>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"10.1089/sur.2006.7.379", "ISBN" : "1096-2964 (Print)\\r1096-2964 (Linking)", "ISSN" : "1096-2964", "PMID" : "16978082", "abstract" : "BACKGROUND: Prolonged courses of broad-spectrum antibiotics are often cited as the standard of care for prevention of infective complications of open fractures. The origins of these recommendations are obscure, however, and multi-drug-resistant systemic infections attributable to antibiotic overuse are common life-threatening problems in current intensive care unit practice. OBJECTIVE: To review systematically the effects of prophylactic antibiotic administration on the incidence of infections complicating open fractures. DATA SOURCES: Computerized bibliographic search of published research and citation review of relevant articles. STUDY SELECTION: All published clinical trials claiming to evaluate, or cited elsewhere as being authoritative regarding, the role of antibiotics in open fracture management were identified and then evaluated according to published guidelines for evidence-based medicine. Only small studies (&lt;20 patients), practice surveys, pharmacokinetic studies, and reviews or duplicative publications presenting primary data already considered were excluded from analysis. DATA EXTRACTION: Information on demographics, study dates, fracture grade, antibiotic type, duration and route of administration, surgical interventions, infection-related outcomes, and the methodologic quality of the studies was extracted by the authors. The primary results were submitted to the Therapeutic Agents Committee of the Surgical Infection Society for review prior to creation of the final consensus document. DATA SYNTHESIS: Current antibiotic management of open fractures is based on a small number of studies that generally are more than 30 years old and do not reflect current management priorities in trauma and critical care. With a few noteworthy exceptions, these primary studies suffer from a variety of methodologic problems, including co-mingling of prospective and retrospective data sets, absence of or inappropriate statistical analysis, lack of blinding, or failure of randomization. CONCLUSIONS: The data support the conclusion that a short course of first-generation cephalosporins, begun as soon as possible after injury, significantly lowers the risk of infection when used in combination with prompt, modern orthopedic fracture wound management. There is insufficient evidence to support other common management practices, such as prolonged courses or repeated short courses of antibiotics, the use of antibiotic coverage extending to gram-negative bacilli or cl\u2026", "author" : [ { "dropping-particle" : "", "family" : "Hauser", "given" : "Carl J", "non-dropping-particle" : "", "parse-names" : false, "suffix" : "" }, { "dropping-particle" : "", "family" : "Adams", "given" : "Charles A", "non-dropping-particle" : "", "parse-names" : false, "suffix" : "" }, { "dropping-particle" : "", "family" : "Eachempati", "given" : "Soumitra R", "non-dropping-particle" : "", "parse-names" : false, "suffix" : "" } ], "container-title" : "Surgical infections", "id" : "ITEM-1", "issue" : "4", "issued" : { "date-parts" : [ [ "2006" ] ] }, "page" : "379-405", "title" : "Surgical Infection Society guideline: prophylactic antibiotic use in open fractures: an evidence-based guideline.", "type" : "article-journal", "volume" : "7" }, "uris" : [ "http://www.mendeley.com/documents/?uuid=b7747012-eff7-4f00-b557-2eda4c132198" ] } ], "mendeley" : { "formattedCitation" : "[10]", "plainTextFormattedCitation" : "[10]", "previouslyFormattedCitation" : "[10]"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[10]</w:t>
      </w:r>
      <w:r w:rsidR="0092450A" w:rsidRPr="00694A32">
        <w:rPr>
          <w:rFonts w:asciiTheme="majorBidi" w:hAnsiTheme="majorBidi" w:cstheme="majorBidi"/>
          <w:sz w:val="20"/>
          <w:szCs w:val="20"/>
        </w:rPr>
        <w:fldChar w:fldCharType="end"/>
      </w:r>
      <w:r w:rsidR="00AA76DE">
        <w:rPr>
          <w:rFonts w:asciiTheme="majorBidi" w:hAnsiTheme="majorBidi" w:cstheme="majorBidi"/>
          <w:sz w:val="20"/>
          <w:szCs w:val="20"/>
        </w:rPr>
        <w:t>.</w:t>
      </w:r>
    </w:p>
    <w:p w14:paraId="44E91B07" w14:textId="77777777" w:rsidR="007A48DC" w:rsidRPr="00694A32" w:rsidRDefault="007A48DC" w:rsidP="00FF454E">
      <w:pPr>
        <w:spacing w:line="360" w:lineRule="auto"/>
        <w:jc w:val="both"/>
        <w:rPr>
          <w:rFonts w:asciiTheme="majorBidi" w:hAnsiTheme="majorBidi" w:cstheme="majorBidi"/>
          <w:sz w:val="20"/>
          <w:szCs w:val="20"/>
        </w:rPr>
      </w:pPr>
    </w:p>
    <w:p w14:paraId="79C1407B" w14:textId="2EE3AE2F" w:rsidR="00B2262D" w:rsidRPr="00AA76DE" w:rsidRDefault="00E04191" w:rsidP="00AA76DE">
      <w:pPr>
        <w:spacing w:line="360" w:lineRule="auto"/>
        <w:jc w:val="both"/>
        <w:rPr>
          <w:rFonts w:asciiTheme="majorBidi" w:hAnsiTheme="majorBidi" w:cstheme="majorBidi"/>
          <w:sz w:val="20"/>
          <w:szCs w:val="20"/>
        </w:rPr>
      </w:pPr>
      <w:r w:rsidRPr="00694A32">
        <w:rPr>
          <w:rFonts w:asciiTheme="majorBidi" w:hAnsiTheme="majorBidi" w:cstheme="majorBidi"/>
          <w:sz w:val="20"/>
          <w:szCs w:val="20"/>
        </w:rPr>
        <w:t>The aim of this study is to undertake a systematic review</w:t>
      </w:r>
      <w:r w:rsidR="007A48DC" w:rsidRPr="00694A32">
        <w:rPr>
          <w:rFonts w:asciiTheme="majorBidi" w:hAnsiTheme="majorBidi" w:cstheme="majorBidi"/>
          <w:sz w:val="20"/>
          <w:szCs w:val="20"/>
        </w:rPr>
        <w:t xml:space="preserve"> to assess the </w:t>
      </w:r>
      <w:r w:rsidR="003D6034" w:rsidRPr="00694A32">
        <w:rPr>
          <w:rFonts w:asciiTheme="majorBidi" w:hAnsiTheme="majorBidi" w:cstheme="majorBidi"/>
          <w:sz w:val="20"/>
          <w:szCs w:val="20"/>
        </w:rPr>
        <w:t>frequency of</w:t>
      </w:r>
      <w:r w:rsidR="007A48DC" w:rsidRPr="00694A32">
        <w:rPr>
          <w:rFonts w:asciiTheme="majorBidi" w:hAnsiTheme="majorBidi" w:cstheme="majorBidi"/>
          <w:sz w:val="20"/>
          <w:szCs w:val="20"/>
        </w:rPr>
        <w:t xml:space="preserve"> implant</w:t>
      </w:r>
      <w:r w:rsidR="003D6034" w:rsidRPr="00694A32">
        <w:rPr>
          <w:rFonts w:asciiTheme="majorBidi" w:hAnsiTheme="majorBidi" w:cstheme="majorBidi"/>
          <w:sz w:val="20"/>
          <w:szCs w:val="20"/>
        </w:rPr>
        <w:t>-related</w:t>
      </w:r>
      <w:r w:rsidR="007A48DC" w:rsidRPr="00694A32">
        <w:rPr>
          <w:rFonts w:asciiTheme="majorBidi" w:hAnsiTheme="majorBidi" w:cstheme="majorBidi"/>
          <w:sz w:val="20"/>
          <w:szCs w:val="20"/>
        </w:rPr>
        <w:t xml:space="preserve"> sepsis in</w:t>
      </w:r>
      <w:r w:rsidRPr="00694A32">
        <w:rPr>
          <w:rFonts w:asciiTheme="majorBidi" w:hAnsiTheme="majorBidi" w:cstheme="majorBidi"/>
          <w:sz w:val="20"/>
          <w:szCs w:val="20"/>
        </w:rPr>
        <w:t xml:space="preserve"> fractures </w:t>
      </w:r>
      <w:r w:rsidR="007A48DC" w:rsidRPr="00694A32">
        <w:rPr>
          <w:rFonts w:asciiTheme="majorBidi" w:hAnsiTheme="majorBidi" w:cstheme="majorBidi"/>
          <w:sz w:val="20"/>
          <w:szCs w:val="20"/>
        </w:rPr>
        <w:t>of</w:t>
      </w:r>
      <w:r w:rsidR="00C259C9" w:rsidRPr="00694A32">
        <w:rPr>
          <w:rFonts w:asciiTheme="majorBidi" w:hAnsiTheme="majorBidi" w:cstheme="majorBidi"/>
          <w:sz w:val="20"/>
          <w:szCs w:val="20"/>
        </w:rPr>
        <w:t xml:space="preserve"> </w:t>
      </w:r>
      <w:r w:rsidRPr="00694A32">
        <w:rPr>
          <w:rFonts w:asciiTheme="majorBidi" w:hAnsiTheme="majorBidi" w:cstheme="majorBidi"/>
          <w:sz w:val="20"/>
          <w:szCs w:val="20"/>
        </w:rPr>
        <w:t xml:space="preserve">the femur and tibia </w:t>
      </w:r>
      <w:r w:rsidR="00A118F9" w:rsidRPr="00694A32">
        <w:rPr>
          <w:rFonts w:asciiTheme="majorBidi" w:hAnsiTheme="majorBidi" w:cstheme="majorBidi"/>
          <w:sz w:val="20"/>
          <w:szCs w:val="20"/>
        </w:rPr>
        <w:t>caused by</w:t>
      </w:r>
      <w:r w:rsidRPr="00694A32">
        <w:rPr>
          <w:rFonts w:asciiTheme="majorBidi" w:hAnsiTheme="majorBidi" w:cstheme="majorBidi"/>
          <w:sz w:val="20"/>
          <w:szCs w:val="20"/>
        </w:rPr>
        <w:t xml:space="preserve"> GSWs in the civilian population</w:t>
      </w:r>
      <w:r w:rsidR="007A48DC" w:rsidRPr="00694A32">
        <w:rPr>
          <w:rFonts w:asciiTheme="majorBidi" w:hAnsiTheme="majorBidi" w:cstheme="majorBidi"/>
          <w:sz w:val="20"/>
          <w:szCs w:val="20"/>
        </w:rPr>
        <w:t xml:space="preserve">, in order to determine if internal fixation is a safe </w:t>
      </w:r>
      <w:r w:rsidR="003D6034" w:rsidRPr="00694A32">
        <w:rPr>
          <w:rFonts w:asciiTheme="majorBidi" w:hAnsiTheme="majorBidi" w:cstheme="majorBidi"/>
          <w:sz w:val="20"/>
          <w:szCs w:val="20"/>
        </w:rPr>
        <w:t xml:space="preserve">management </w:t>
      </w:r>
      <w:r w:rsidR="007A48DC" w:rsidRPr="00694A32">
        <w:rPr>
          <w:rFonts w:asciiTheme="majorBidi" w:hAnsiTheme="majorBidi" w:cstheme="majorBidi"/>
          <w:sz w:val="20"/>
          <w:szCs w:val="20"/>
        </w:rPr>
        <w:t>option for the</w:t>
      </w:r>
      <w:r w:rsidR="003D6034" w:rsidRPr="00694A32">
        <w:rPr>
          <w:rFonts w:asciiTheme="majorBidi" w:hAnsiTheme="majorBidi" w:cstheme="majorBidi"/>
          <w:sz w:val="20"/>
          <w:szCs w:val="20"/>
        </w:rPr>
        <w:t>se injuries.</w:t>
      </w:r>
      <w:r w:rsidR="00B3052C" w:rsidRPr="00694A32">
        <w:rPr>
          <w:rFonts w:asciiTheme="majorBidi" w:hAnsiTheme="majorBidi" w:cstheme="majorBidi"/>
          <w:sz w:val="20"/>
          <w:szCs w:val="20"/>
        </w:rPr>
        <w:t xml:space="preserve"> Additionally, we </w:t>
      </w:r>
      <w:r w:rsidR="00EA1E26">
        <w:rPr>
          <w:rFonts w:asciiTheme="majorBidi" w:hAnsiTheme="majorBidi" w:cstheme="majorBidi"/>
          <w:sz w:val="20"/>
          <w:szCs w:val="20"/>
        </w:rPr>
        <w:t>aim to address</w:t>
      </w:r>
      <w:r w:rsidR="00B3052C" w:rsidRPr="00694A32">
        <w:rPr>
          <w:rFonts w:asciiTheme="majorBidi" w:hAnsiTheme="majorBidi" w:cstheme="majorBidi"/>
          <w:sz w:val="20"/>
          <w:szCs w:val="20"/>
        </w:rPr>
        <w:t xml:space="preserve"> if there is a role for debridement of the bullet wound and track sustained following these complex injuries.</w:t>
      </w:r>
    </w:p>
    <w:p w14:paraId="05D39C3C" w14:textId="50104F14" w:rsidR="009D1CC9" w:rsidRDefault="009D1CC9">
      <w:pPr>
        <w:rPr>
          <w:ins w:id="44" w:author="Simon Graham" w:date="2018-04-11T11:52:00Z"/>
          <w:rFonts w:asciiTheme="majorBidi" w:hAnsiTheme="majorBidi" w:cstheme="majorBidi"/>
          <w:b/>
          <w:sz w:val="20"/>
          <w:szCs w:val="20"/>
        </w:rPr>
      </w:pPr>
      <w:ins w:id="45" w:author="Simon Graham" w:date="2018-04-11T11:52:00Z">
        <w:r>
          <w:rPr>
            <w:rFonts w:asciiTheme="majorBidi" w:hAnsiTheme="majorBidi" w:cstheme="majorBidi"/>
            <w:b/>
            <w:sz w:val="20"/>
            <w:szCs w:val="20"/>
          </w:rPr>
          <w:br w:type="page"/>
        </w:r>
      </w:ins>
    </w:p>
    <w:p w14:paraId="1CB68C68" w14:textId="77777777" w:rsidR="00C723D1" w:rsidRPr="00694A32" w:rsidRDefault="00C723D1" w:rsidP="00FF454E">
      <w:pPr>
        <w:spacing w:line="360" w:lineRule="auto"/>
        <w:jc w:val="both"/>
        <w:rPr>
          <w:rFonts w:asciiTheme="majorBidi" w:hAnsiTheme="majorBidi" w:cstheme="majorBidi"/>
          <w:b/>
          <w:sz w:val="20"/>
          <w:szCs w:val="20"/>
        </w:rPr>
      </w:pPr>
    </w:p>
    <w:p w14:paraId="221D4C7E" w14:textId="115784D6" w:rsidR="00E34B0A" w:rsidRPr="00694A32" w:rsidRDefault="00B152E8" w:rsidP="00B152E8">
      <w:pPr>
        <w:spacing w:line="360" w:lineRule="auto"/>
        <w:jc w:val="both"/>
        <w:outlineLvl w:val="0"/>
        <w:rPr>
          <w:rFonts w:asciiTheme="majorBidi" w:hAnsiTheme="majorBidi" w:cstheme="majorBidi"/>
          <w:b/>
          <w:sz w:val="20"/>
          <w:szCs w:val="20"/>
          <w:u w:val="single"/>
        </w:rPr>
      </w:pPr>
      <w:r>
        <w:rPr>
          <w:rFonts w:asciiTheme="majorBidi" w:hAnsiTheme="majorBidi" w:cstheme="majorBidi"/>
          <w:b/>
          <w:sz w:val="20"/>
          <w:szCs w:val="20"/>
          <w:u w:val="single"/>
        </w:rPr>
        <w:t>2.0 Methods</w:t>
      </w:r>
    </w:p>
    <w:p w14:paraId="590C3512" w14:textId="56052AE1" w:rsidR="00E34B0A" w:rsidRPr="00694A32" w:rsidRDefault="00E34B0A" w:rsidP="00FF454E">
      <w:pPr>
        <w:spacing w:line="360" w:lineRule="auto"/>
        <w:jc w:val="both"/>
        <w:rPr>
          <w:rFonts w:asciiTheme="majorBidi" w:hAnsiTheme="majorBidi" w:cstheme="majorBidi"/>
          <w:sz w:val="20"/>
          <w:szCs w:val="20"/>
        </w:rPr>
      </w:pPr>
      <w:r w:rsidRPr="00694A32">
        <w:rPr>
          <w:rFonts w:asciiTheme="majorBidi" w:hAnsiTheme="majorBidi" w:cstheme="majorBidi"/>
          <w:sz w:val="20"/>
          <w:szCs w:val="20"/>
        </w:rPr>
        <w:t>A systematic review of the literature was carried out to identify all relevant studies that evaluated lower limb fractures caused by gunshot injuries. This was carried out in accordance to the PRISMA guidance</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"10.1371/journal.pmed1000097", "ISBN" : "2006062298", "ISSN" : "1549-1676", "PMID" : "19621072", "abstract" : "Moher D, Liberati A, Tetzlaff J, Altman DG, The PRISMA Group (2009). Preferred Reporting Items for Systematic Reviews and Meta-Analyses: The PRISMA Statement. PLoS Med 6(6): e1000097.", "author" : [ { "dropping-particle" : "", "family" : "The Prisma Group from Moher D, Liberati A, Tetzlaff J", "given" : "Altman Dg.", "non-dropping-particle" : "", "parse-names" : false, "suffix" : "" } ], "container-title" : "PLoS Med", "id" : "ITEM-1", "issue" : "7716", "issued" : { "date-parts" : [ [ "2009" ] ] }, "page" : "1-15", "title" : "Preferred reporting items for systematic reviews and meta analyses: The Prisma Statement.", "type" : "article-journal", "volume" : "6" }, "uris" : [ "http://www.mendeley.com/documents/?uuid=cc795090-33a5-44ce-8d6b-7244fff1233a" ] } ], "mendeley" : { "formattedCitation" : "[11]", "plainTextFormattedCitation" : "[11]", "previouslyFormattedCitation" : "[11]"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[11]</w:t>
      </w:r>
      <w:r w:rsidR="0092450A" w:rsidRPr="00694A32">
        <w:rPr>
          <w:rFonts w:asciiTheme="majorBidi" w:hAnsiTheme="majorBidi" w:cstheme="majorBidi"/>
          <w:sz w:val="20"/>
          <w:szCs w:val="20"/>
        </w:rPr>
        <w:fldChar w:fldCharType="end"/>
      </w:r>
      <w:r w:rsidR="00AA76DE">
        <w:rPr>
          <w:rFonts w:asciiTheme="majorBidi" w:hAnsiTheme="majorBidi" w:cstheme="majorBidi"/>
          <w:sz w:val="20"/>
          <w:szCs w:val="20"/>
        </w:rPr>
        <w:t xml:space="preserve">. </w:t>
      </w:r>
      <w:r w:rsidRPr="00694A32">
        <w:rPr>
          <w:rFonts w:asciiTheme="majorBidi" w:hAnsiTheme="majorBidi" w:cstheme="majorBidi"/>
          <w:sz w:val="20"/>
          <w:szCs w:val="20"/>
        </w:rPr>
        <w:t>The search was carried out on the PubMed and Scopus databases. The Medical Subject Headings (</w:t>
      </w:r>
      <w:proofErr w:type="spellStart"/>
      <w:r w:rsidRPr="00694A32">
        <w:rPr>
          <w:rFonts w:asciiTheme="majorBidi" w:hAnsiTheme="majorBidi" w:cstheme="majorBidi"/>
          <w:sz w:val="20"/>
          <w:szCs w:val="20"/>
        </w:rPr>
        <w:t>MeSH</w:t>
      </w:r>
      <w:proofErr w:type="spellEnd"/>
      <w:r w:rsidRPr="00694A32">
        <w:rPr>
          <w:rFonts w:asciiTheme="majorBidi" w:hAnsiTheme="majorBidi" w:cstheme="majorBidi"/>
          <w:sz w:val="20"/>
          <w:szCs w:val="20"/>
        </w:rPr>
        <w:t xml:space="preserve">) terms used are shown in table 1. A </w:t>
      </w:r>
      <w:proofErr w:type="spellStart"/>
      <w:r w:rsidRPr="00694A32">
        <w:rPr>
          <w:rFonts w:asciiTheme="majorBidi" w:hAnsiTheme="majorBidi" w:cstheme="majorBidi"/>
          <w:sz w:val="20"/>
          <w:szCs w:val="20"/>
        </w:rPr>
        <w:t>MeSH</w:t>
      </w:r>
      <w:proofErr w:type="spellEnd"/>
      <w:r w:rsidRPr="00694A32">
        <w:rPr>
          <w:rFonts w:asciiTheme="majorBidi" w:hAnsiTheme="majorBidi" w:cstheme="majorBidi"/>
          <w:sz w:val="20"/>
          <w:szCs w:val="20"/>
        </w:rPr>
        <w:t xml:space="preserve"> term from column 1 was used in combination with a Boolean</w:t>
      </w:r>
      <w:r w:rsidR="008F2F35" w:rsidRPr="00694A32">
        <w:rPr>
          <w:rFonts w:asciiTheme="majorBidi" w:hAnsiTheme="majorBidi" w:cstheme="majorBidi"/>
          <w:sz w:val="20"/>
          <w:szCs w:val="20"/>
        </w:rPr>
        <w:t xml:space="preserve"> operator with a</w:t>
      </w:r>
      <w:r w:rsidR="00AF0779">
        <w:rPr>
          <w:rFonts w:asciiTheme="majorBidi" w:hAnsiTheme="majorBidi" w:cstheme="majorBidi"/>
          <w:sz w:val="20"/>
          <w:szCs w:val="20"/>
        </w:rPr>
        <w:t xml:space="preserve"> </w:t>
      </w:r>
      <w:proofErr w:type="spellStart"/>
      <w:r w:rsidRPr="00694A32">
        <w:rPr>
          <w:rFonts w:asciiTheme="majorBidi" w:hAnsiTheme="majorBidi" w:cstheme="majorBidi"/>
          <w:sz w:val="20"/>
          <w:szCs w:val="20"/>
        </w:rPr>
        <w:t>MeSH</w:t>
      </w:r>
      <w:proofErr w:type="spellEnd"/>
      <w:r w:rsidRPr="00694A32">
        <w:rPr>
          <w:rFonts w:asciiTheme="majorBidi" w:hAnsiTheme="majorBidi" w:cstheme="majorBidi"/>
          <w:sz w:val="20"/>
          <w:szCs w:val="20"/>
        </w:rPr>
        <w:t xml:space="preserve"> term from the column 2.</w:t>
      </w:r>
      <w:r w:rsidR="00163EC7" w:rsidRPr="00694A32">
        <w:rPr>
          <w:rFonts w:asciiTheme="majorBidi" w:hAnsiTheme="majorBidi" w:cstheme="majorBidi"/>
          <w:sz w:val="20"/>
          <w:szCs w:val="20"/>
        </w:rPr>
        <w:t xml:space="preserve"> The terms were kept broad </w:t>
      </w:r>
      <w:r w:rsidR="00A221CC" w:rsidRPr="00694A32">
        <w:rPr>
          <w:rFonts w:asciiTheme="majorBidi" w:hAnsiTheme="majorBidi" w:cstheme="majorBidi"/>
          <w:sz w:val="20"/>
          <w:szCs w:val="20"/>
        </w:rPr>
        <w:t>to</w:t>
      </w:r>
      <w:r w:rsidR="00163EC7" w:rsidRPr="00694A32">
        <w:rPr>
          <w:rFonts w:asciiTheme="majorBidi" w:hAnsiTheme="majorBidi" w:cstheme="majorBidi"/>
          <w:sz w:val="20"/>
          <w:szCs w:val="20"/>
        </w:rPr>
        <w:t xml:space="preserve"> maximise sensitivity.</w:t>
      </w:r>
    </w:p>
    <w:p w14:paraId="445CCF54" w14:textId="77777777" w:rsidR="0052767D" w:rsidRPr="00694A32" w:rsidRDefault="0052767D" w:rsidP="00FF454E">
      <w:pPr>
        <w:spacing w:line="360" w:lineRule="auto"/>
        <w:jc w:val="both"/>
        <w:rPr>
          <w:rFonts w:asciiTheme="majorBidi" w:hAnsiTheme="majorBidi" w:cstheme="majorBidi"/>
          <w:sz w:val="20"/>
          <w:szCs w:val="20"/>
        </w:rPr>
      </w:pPr>
    </w:p>
    <w:p w14:paraId="378A908C" w14:textId="77777777" w:rsidR="00A260D2" w:rsidRPr="00694A32" w:rsidRDefault="008F2F35" w:rsidP="00FF454E">
      <w:pPr>
        <w:spacing w:line="360" w:lineRule="auto"/>
        <w:jc w:val="both"/>
        <w:rPr>
          <w:rFonts w:asciiTheme="majorBidi" w:hAnsiTheme="majorBidi" w:cstheme="majorBidi"/>
          <w:sz w:val="20"/>
          <w:szCs w:val="20"/>
        </w:rPr>
      </w:pPr>
      <w:r w:rsidRPr="00694A32">
        <w:rPr>
          <w:rFonts w:asciiTheme="majorBidi" w:hAnsiTheme="majorBidi" w:cstheme="majorBidi"/>
          <w:sz w:val="20"/>
          <w:szCs w:val="20"/>
        </w:rPr>
        <w:t>The last search was carried out on the 08</w:t>
      </w:r>
      <w:r w:rsidRPr="00694A32">
        <w:rPr>
          <w:rFonts w:asciiTheme="majorBidi" w:hAnsiTheme="majorBidi" w:cstheme="majorBidi"/>
          <w:sz w:val="20"/>
          <w:szCs w:val="20"/>
          <w:vertAlign w:val="superscript"/>
        </w:rPr>
        <w:t>th</w:t>
      </w:r>
      <w:r w:rsidR="0041469E" w:rsidRPr="00694A32">
        <w:rPr>
          <w:rFonts w:asciiTheme="majorBidi" w:hAnsiTheme="majorBidi" w:cstheme="majorBidi"/>
          <w:sz w:val="20"/>
          <w:szCs w:val="20"/>
        </w:rPr>
        <w:t xml:space="preserve"> June 2017</w:t>
      </w:r>
      <w:r w:rsidRPr="00694A32">
        <w:rPr>
          <w:rFonts w:asciiTheme="majorBidi" w:hAnsiTheme="majorBidi" w:cstheme="majorBidi"/>
          <w:sz w:val="20"/>
          <w:szCs w:val="20"/>
        </w:rPr>
        <w:t>.</w:t>
      </w:r>
      <w:r w:rsidR="00F911EF" w:rsidRPr="00694A32">
        <w:rPr>
          <w:rFonts w:asciiTheme="majorBidi" w:hAnsiTheme="majorBidi" w:cstheme="majorBidi"/>
          <w:sz w:val="20"/>
          <w:szCs w:val="20"/>
        </w:rPr>
        <w:t>The search was restricted to studies in the English language, human studies and those that were produced from 1990 to present.</w:t>
      </w:r>
    </w:p>
    <w:p w14:paraId="59D82C31" w14:textId="77777777" w:rsidR="00BC0586" w:rsidRPr="00694A32" w:rsidRDefault="00BC0586" w:rsidP="00FF454E">
      <w:pPr>
        <w:spacing w:line="360" w:lineRule="auto"/>
        <w:jc w:val="both"/>
        <w:rPr>
          <w:rFonts w:asciiTheme="majorBidi" w:hAnsiTheme="majorBidi" w:cstheme="majorBidi"/>
          <w:sz w:val="20"/>
          <w:szCs w:val="20"/>
        </w:rPr>
      </w:pPr>
    </w:p>
    <w:p w14:paraId="55242BC4" w14:textId="77777777" w:rsidR="006C7F5A" w:rsidRPr="00694A32" w:rsidRDefault="00163EC7" w:rsidP="00B152E8">
      <w:pPr>
        <w:spacing w:line="360" w:lineRule="auto"/>
        <w:jc w:val="both"/>
        <w:outlineLvl w:val="0"/>
        <w:rPr>
          <w:rFonts w:asciiTheme="majorBidi" w:hAnsiTheme="majorBidi" w:cstheme="majorBidi"/>
          <w:sz w:val="20"/>
          <w:szCs w:val="20"/>
        </w:rPr>
      </w:pPr>
      <w:r w:rsidRPr="00694A32">
        <w:rPr>
          <w:rFonts w:asciiTheme="majorBidi" w:hAnsiTheme="majorBidi" w:cstheme="majorBidi"/>
          <w:sz w:val="20"/>
          <w:szCs w:val="20"/>
        </w:rPr>
        <w:t xml:space="preserve">The inclusion and exclusion criteria </w:t>
      </w:r>
      <w:r w:rsidR="00F911EF" w:rsidRPr="00694A32">
        <w:rPr>
          <w:rFonts w:asciiTheme="majorBidi" w:hAnsiTheme="majorBidi" w:cstheme="majorBidi"/>
          <w:sz w:val="20"/>
          <w:szCs w:val="20"/>
        </w:rPr>
        <w:t xml:space="preserve">of studies </w:t>
      </w:r>
      <w:r w:rsidRPr="00694A32">
        <w:rPr>
          <w:rFonts w:asciiTheme="majorBidi" w:hAnsiTheme="majorBidi" w:cstheme="majorBidi"/>
          <w:sz w:val="20"/>
          <w:szCs w:val="20"/>
        </w:rPr>
        <w:t>are show</w:t>
      </w:r>
      <w:r w:rsidR="00556013" w:rsidRPr="00694A32">
        <w:rPr>
          <w:rFonts w:asciiTheme="majorBidi" w:hAnsiTheme="majorBidi" w:cstheme="majorBidi"/>
          <w:sz w:val="20"/>
          <w:szCs w:val="20"/>
        </w:rPr>
        <w:t>n</w:t>
      </w:r>
      <w:r w:rsidRPr="00694A32">
        <w:rPr>
          <w:rFonts w:asciiTheme="majorBidi" w:hAnsiTheme="majorBidi" w:cstheme="majorBidi"/>
          <w:sz w:val="20"/>
          <w:szCs w:val="20"/>
        </w:rPr>
        <w:t xml:space="preserve"> in table 2. </w:t>
      </w:r>
    </w:p>
    <w:p w14:paraId="67AFE17B" w14:textId="77777777" w:rsidR="00BC0586" w:rsidRPr="00694A32" w:rsidRDefault="00BC0586" w:rsidP="00FF454E">
      <w:pPr>
        <w:spacing w:line="360" w:lineRule="auto"/>
        <w:jc w:val="both"/>
        <w:rPr>
          <w:rFonts w:asciiTheme="majorBidi" w:hAnsiTheme="majorBidi" w:cstheme="majorBidi"/>
          <w:sz w:val="20"/>
          <w:szCs w:val="20"/>
        </w:rPr>
      </w:pPr>
    </w:p>
    <w:p w14:paraId="616A1F5F" w14:textId="288EE2B6" w:rsidR="00D04CD2" w:rsidRPr="00694A32" w:rsidRDefault="006C7F5A" w:rsidP="00FF454E">
      <w:pPr>
        <w:spacing w:line="360" w:lineRule="auto"/>
        <w:jc w:val="both"/>
        <w:rPr>
          <w:rFonts w:asciiTheme="majorBidi" w:hAnsiTheme="majorBidi" w:cstheme="majorBidi"/>
          <w:sz w:val="20"/>
          <w:szCs w:val="20"/>
          <w:u w:color="000000"/>
        </w:rPr>
      </w:pPr>
      <w:r w:rsidRPr="00694A32">
        <w:rPr>
          <w:rFonts w:asciiTheme="majorBidi" w:hAnsiTheme="majorBidi" w:cstheme="majorBidi"/>
          <w:sz w:val="20"/>
          <w:szCs w:val="20"/>
        </w:rPr>
        <w:t xml:space="preserve">The process of the literature search is shown in </w:t>
      </w:r>
      <w:r w:rsidR="00F23549" w:rsidRPr="00694A32">
        <w:rPr>
          <w:rFonts w:asciiTheme="majorBidi" w:hAnsiTheme="majorBidi" w:cstheme="majorBidi"/>
          <w:sz w:val="20"/>
          <w:szCs w:val="20"/>
        </w:rPr>
        <w:t>figure</w:t>
      </w:r>
      <w:r w:rsidR="0085246D" w:rsidRPr="00694A32">
        <w:rPr>
          <w:rFonts w:asciiTheme="majorBidi" w:hAnsiTheme="majorBidi" w:cstheme="majorBidi"/>
          <w:sz w:val="20"/>
          <w:szCs w:val="20"/>
        </w:rPr>
        <w:t xml:space="preserve">1. </w:t>
      </w:r>
      <w:r w:rsidR="00B40A7F" w:rsidRPr="00694A32">
        <w:rPr>
          <w:rFonts w:asciiTheme="majorBidi" w:hAnsiTheme="majorBidi" w:cstheme="majorBidi"/>
          <w:sz w:val="20"/>
          <w:szCs w:val="20"/>
        </w:rPr>
        <w:t>A total of 2</w:t>
      </w:r>
      <w:r w:rsidR="00502300" w:rsidRPr="00694A32">
        <w:rPr>
          <w:rFonts w:asciiTheme="majorBidi" w:hAnsiTheme="majorBidi" w:cstheme="majorBidi"/>
          <w:sz w:val="20"/>
          <w:szCs w:val="20"/>
        </w:rPr>
        <w:t>0</w:t>
      </w:r>
      <w:r w:rsidR="00B40A7F" w:rsidRPr="00694A32">
        <w:rPr>
          <w:rFonts w:asciiTheme="majorBidi" w:hAnsiTheme="majorBidi" w:cstheme="majorBidi"/>
          <w:sz w:val="20"/>
          <w:szCs w:val="20"/>
        </w:rPr>
        <w:t xml:space="preserve"> studies were included in this systematic review. </w:t>
      </w:r>
      <w:r w:rsidR="00B40A7F" w:rsidRPr="00694A32">
        <w:rPr>
          <w:rFonts w:asciiTheme="majorBidi" w:hAnsiTheme="majorBidi" w:cstheme="majorBidi"/>
          <w:sz w:val="20"/>
          <w:szCs w:val="20"/>
          <w:u w:color="000000"/>
        </w:rPr>
        <w:t>Studies that met the inclusion criteria were summarised onto a spreadsheet so that data could be extracted. The summary consisted of</w:t>
      </w:r>
      <w:r w:rsidR="00AE2609" w:rsidRPr="00694A32">
        <w:rPr>
          <w:rFonts w:asciiTheme="majorBidi" w:hAnsiTheme="majorBidi" w:cstheme="majorBidi"/>
          <w:sz w:val="20"/>
          <w:szCs w:val="20"/>
          <w:u w:color="000000"/>
        </w:rPr>
        <w:t xml:space="preserve"> type of injury, study results, methods and</w:t>
      </w:r>
      <w:r w:rsidR="00B40A7F" w:rsidRPr="00694A32">
        <w:rPr>
          <w:rFonts w:asciiTheme="majorBidi" w:hAnsiTheme="majorBidi" w:cstheme="majorBidi"/>
          <w:sz w:val="20"/>
          <w:szCs w:val="20"/>
          <w:u w:color="000000"/>
        </w:rPr>
        <w:t xml:space="preserve"> limitations.</w:t>
      </w:r>
      <w:r w:rsidR="00C259C9" w:rsidRPr="00694A32">
        <w:rPr>
          <w:rFonts w:asciiTheme="majorBidi" w:hAnsiTheme="majorBidi" w:cstheme="majorBidi"/>
          <w:sz w:val="20"/>
          <w:szCs w:val="20"/>
          <w:u w:color="000000"/>
        </w:rPr>
        <w:t xml:space="preserve"> </w:t>
      </w:r>
      <w:r w:rsidR="00F056E9" w:rsidRPr="00694A32">
        <w:rPr>
          <w:rFonts w:asciiTheme="majorBidi" w:hAnsiTheme="majorBidi" w:cstheme="majorBidi"/>
          <w:sz w:val="20"/>
          <w:szCs w:val="20"/>
          <w:u w:color="000000"/>
        </w:rPr>
        <w:t xml:space="preserve">Each study was classified based on the circumstance of injury. This was classified as </w:t>
      </w:r>
      <w:r w:rsidR="00556013" w:rsidRPr="00694A32">
        <w:rPr>
          <w:rFonts w:asciiTheme="majorBidi" w:hAnsiTheme="majorBidi" w:cstheme="majorBidi"/>
          <w:sz w:val="20"/>
          <w:szCs w:val="20"/>
          <w:u w:color="000000"/>
        </w:rPr>
        <w:t xml:space="preserve">either </w:t>
      </w:r>
      <w:r w:rsidR="00F056E9" w:rsidRPr="00694A32">
        <w:rPr>
          <w:rFonts w:asciiTheme="majorBidi" w:hAnsiTheme="majorBidi" w:cstheme="majorBidi"/>
          <w:sz w:val="20"/>
          <w:szCs w:val="20"/>
          <w:u w:color="000000"/>
        </w:rPr>
        <w:t xml:space="preserve">civilian </w:t>
      </w:r>
      <w:r w:rsidR="00556013" w:rsidRPr="00694A32">
        <w:rPr>
          <w:rFonts w:asciiTheme="majorBidi" w:hAnsiTheme="majorBidi" w:cstheme="majorBidi"/>
          <w:sz w:val="20"/>
          <w:szCs w:val="20"/>
          <w:u w:color="000000"/>
        </w:rPr>
        <w:t>or</w:t>
      </w:r>
      <w:r w:rsidR="00F056E9" w:rsidRPr="00694A32">
        <w:rPr>
          <w:rFonts w:asciiTheme="majorBidi" w:hAnsiTheme="majorBidi" w:cstheme="majorBidi"/>
          <w:sz w:val="20"/>
          <w:szCs w:val="20"/>
          <w:u w:color="000000"/>
        </w:rPr>
        <w:t xml:space="preserve"> war injuries</w:t>
      </w:r>
      <w:r w:rsidR="00556013" w:rsidRPr="00694A32">
        <w:rPr>
          <w:rFonts w:asciiTheme="majorBidi" w:hAnsiTheme="majorBidi" w:cstheme="majorBidi"/>
          <w:sz w:val="20"/>
          <w:szCs w:val="20"/>
          <w:u w:color="000000"/>
        </w:rPr>
        <w:t>, or mixed</w:t>
      </w:r>
      <w:r w:rsidR="00F056E9" w:rsidRPr="00694A32">
        <w:rPr>
          <w:rFonts w:asciiTheme="majorBidi" w:hAnsiTheme="majorBidi" w:cstheme="majorBidi"/>
          <w:sz w:val="20"/>
          <w:szCs w:val="20"/>
          <w:u w:color="000000"/>
        </w:rPr>
        <w:t xml:space="preserve">. Where there </w:t>
      </w:r>
      <w:r w:rsidR="00D04CD2" w:rsidRPr="00694A32">
        <w:rPr>
          <w:rFonts w:asciiTheme="majorBidi" w:hAnsiTheme="majorBidi" w:cstheme="majorBidi"/>
          <w:sz w:val="20"/>
          <w:szCs w:val="20"/>
          <w:u w:color="000000"/>
        </w:rPr>
        <w:t>was no mention</w:t>
      </w:r>
      <w:r w:rsidR="00F056E9" w:rsidRPr="00694A32">
        <w:rPr>
          <w:rFonts w:asciiTheme="majorBidi" w:hAnsiTheme="majorBidi" w:cstheme="majorBidi"/>
          <w:sz w:val="20"/>
          <w:szCs w:val="20"/>
          <w:u w:color="000000"/>
        </w:rPr>
        <w:t xml:space="preserve"> of the circumstan</w:t>
      </w:r>
      <w:r w:rsidR="00D04CD2" w:rsidRPr="00694A32">
        <w:rPr>
          <w:rFonts w:asciiTheme="majorBidi" w:hAnsiTheme="majorBidi" w:cstheme="majorBidi"/>
          <w:sz w:val="20"/>
          <w:szCs w:val="20"/>
          <w:u w:color="000000"/>
        </w:rPr>
        <w:t>ce it was assumed to have taken place in a civilian setting.</w:t>
      </w:r>
      <w:r w:rsidR="00F71EE4" w:rsidRPr="00694A32">
        <w:rPr>
          <w:rFonts w:asciiTheme="majorBidi" w:hAnsiTheme="majorBidi" w:cstheme="majorBidi"/>
          <w:sz w:val="20"/>
          <w:szCs w:val="20"/>
          <w:u w:color="000000"/>
        </w:rPr>
        <w:t xml:space="preserve"> Only injuries occurred in a civilian setting were included in this study.</w:t>
      </w:r>
    </w:p>
    <w:p w14:paraId="3F426ABC" w14:textId="77777777" w:rsidR="001F18E4" w:rsidRPr="00694A32" w:rsidRDefault="001F18E4" w:rsidP="00FF454E">
      <w:pPr>
        <w:spacing w:line="360" w:lineRule="auto"/>
        <w:jc w:val="both"/>
        <w:rPr>
          <w:rFonts w:asciiTheme="majorBidi" w:hAnsiTheme="majorBidi" w:cstheme="majorBidi"/>
          <w:sz w:val="20"/>
          <w:szCs w:val="20"/>
          <w:u w:color="000000"/>
        </w:rPr>
      </w:pPr>
    </w:p>
    <w:p w14:paraId="7205855C" w14:textId="1404DE56" w:rsidR="00A73048" w:rsidRPr="00694A32" w:rsidRDefault="00AE2609" w:rsidP="00FF454E">
      <w:pPr>
        <w:spacing w:line="360" w:lineRule="auto"/>
        <w:jc w:val="both"/>
        <w:rPr>
          <w:rFonts w:asciiTheme="majorBidi" w:hAnsiTheme="majorBidi" w:cstheme="majorBidi"/>
          <w:sz w:val="20"/>
          <w:szCs w:val="20"/>
          <w:u w:color="000000"/>
        </w:rPr>
      </w:pPr>
      <w:r w:rsidRPr="00694A32">
        <w:rPr>
          <w:rFonts w:asciiTheme="majorBidi" w:hAnsiTheme="majorBidi" w:cstheme="majorBidi"/>
          <w:sz w:val="20"/>
          <w:szCs w:val="20"/>
          <w:u w:color="000000"/>
        </w:rPr>
        <w:t xml:space="preserve">Articles were categorised according to high and low velocity injury based </w:t>
      </w:r>
      <w:r w:rsidR="00C06016" w:rsidRPr="00694A32">
        <w:rPr>
          <w:rFonts w:asciiTheme="majorBidi" w:hAnsiTheme="majorBidi" w:cstheme="majorBidi"/>
          <w:sz w:val="20"/>
          <w:szCs w:val="20"/>
          <w:u w:color="000000"/>
        </w:rPr>
        <w:t xml:space="preserve">on the type of weapon. Injury caused by handguns </w:t>
      </w:r>
      <w:r w:rsidR="00752850" w:rsidRPr="00694A32">
        <w:rPr>
          <w:rFonts w:asciiTheme="majorBidi" w:hAnsiTheme="majorBidi" w:cstheme="majorBidi"/>
          <w:sz w:val="20"/>
          <w:szCs w:val="20"/>
          <w:u w:color="000000"/>
        </w:rPr>
        <w:t>were</w:t>
      </w:r>
      <w:r w:rsidR="00477451" w:rsidRPr="00694A32">
        <w:rPr>
          <w:rFonts w:asciiTheme="majorBidi" w:hAnsiTheme="majorBidi" w:cstheme="majorBidi"/>
          <w:sz w:val="20"/>
          <w:szCs w:val="20"/>
          <w:u w:color="000000"/>
        </w:rPr>
        <w:t xml:space="preserve"> classified as low velocity</w:t>
      </w:r>
      <w:r w:rsidR="007712DF" w:rsidRPr="00694A32">
        <w:rPr>
          <w:rFonts w:asciiTheme="majorBidi" w:hAnsiTheme="majorBidi" w:cstheme="majorBidi"/>
          <w:sz w:val="20"/>
          <w:szCs w:val="20"/>
          <w:u w:color="000000"/>
        </w:rPr>
        <w:t xml:space="preserve"> as bullets fired by handguns travel under 2000 feet per second (the ballistic definition of low velocity gunshots)</w:t>
      </w:r>
      <w:r w:rsidR="002A7B8C" w:rsidRPr="00694A32">
        <w:rPr>
          <w:rFonts w:asciiTheme="majorBidi" w:hAnsiTheme="majorBidi" w:cstheme="majorBidi"/>
          <w:sz w:val="20"/>
          <w:szCs w:val="20"/>
          <w:u w:color="000000"/>
        </w:rPr>
        <w:fldChar w:fldCharType="begin" w:fldLock="1"/>
      </w:r>
      <w:r w:rsidR="00FB4159">
        <w:rPr>
          <w:rFonts w:asciiTheme="majorBidi" w:hAnsiTheme="majorBidi" w:cstheme="majorBidi"/>
          <w:sz w:val="20"/>
          <w:szCs w:val="20"/>
          <w:u w:color="000000"/>
        </w:rPr>
        <w:instrText>ADDIN CSL_CITATION { "citationItems" : [ { "id" : "ITEM-1", "itemData" : { "ISBN" : "1681-150X  UL  - http://www.scielo.org.za/scielo.php?script=sci_arttext&amp;pid=S1681-150X2017000300007&amp;nrm=iso", "author" : [ { "dropping-particle" : "", "family" : "Swanepoel", "given" : "S", "non-dropping-particle" : "", "parse-names" : false, "suffix" : "" }, { "dropping-particle" : "", "family" : "Chivers", "given" : "D", "non-dropping-particle" : "", "parse-names" : false, "suffix" : "" }, { "dropping-particle" : "", "family" : "Leong", "given" : "W", "non-dropping-particle" : "", "parse-names" : false, "suffix" : "" }, { "dropping-particle" : "", "family" : "Laubscher", "given" : "M", "non-dropping-particle" : "", "parse-names" : false, "suffix" : "" }, { "dropping-particle" : "", "family" : "McCollum", "given" : "G", "non-dropping-particle" : "", "parse-names" : false, "suffix" : "" }, { "dropping-particle" : "", "family" : "Maqungo", "given" : "S", "non-dropping-particle" : "", "parse-names" : false, "suffix" : "" } ], "container-title" : "SA Orthopaedic Journal ", "id" : "ITEM-1", "issued" : { "date-parts" : [ [ "2017" ] ] }, "page" : "46-50", "publisher" : "scieloza ", "title" : "Intramedullary nailing of subtrochanteric femur fractures caused by low velocity gunshots ", "type" : "article", "volume" : "16 " }, "uris" : [ "http://www.mendeley.com/documents/?uuid=1af0d472-34b2-4227-aacd-4edd140cf068" ] } ], "mendeley" : { "formattedCitation" : "[8]", "plainTextFormattedCitation" : "[8]", "previouslyFormattedCitation" : "[8]" }, "properties" : {  }, "schema" : "https://github.com/citation-style-language/schema/raw/master/csl-citation.json" }</w:instrText>
      </w:r>
      <w:r w:rsidR="002A7B8C" w:rsidRPr="00694A32">
        <w:rPr>
          <w:rFonts w:asciiTheme="majorBidi" w:hAnsiTheme="majorBidi" w:cstheme="majorBidi"/>
          <w:sz w:val="20"/>
          <w:szCs w:val="20"/>
          <w:u w:color="000000"/>
        </w:rPr>
        <w:fldChar w:fldCharType="separate"/>
      </w:r>
      <w:r w:rsidR="00FB4159" w:rsidRPr="00FB4159">
        <w:rPr>
          <w:rFonts w:asciiTheme="majorBidi" w:hAnsiTheme="majorBidi" w:cstheme="majorBidi"/>
          <w:noProof/>
          <w:sz w:val="20"/>
          <w:szCs w:val="20"/>
          <w:u w:color="000000"/>
        </w:rPr>
        <w:t>[8]</w:t>
      </w:r>
      <w:r w:rsidR="002A7B8C" w:rsidRPr="00694A32">
        <w:rPr>
          <w:rFonts w:asciiTheme="majorBidi" w:hAnsiTheme="majorBidi" w:cstheme="majorBidi"/>
          <w:sz w:val="20"/>
          <w:szCs w:val="20"/>
          <w:u w:color="000000"/>
        </w:rPr>
        <w:fldChar w:fldCharType="end"/>
      </w:r>
      <w:r w:rsidR="00AA76DE">
        <w:rPr>
          <w:rFonts w:asciiTheme="majorBidi" w:hAnsiTheme="majorBidi" w:cstheme="majorBidi"/>
          <w:sz w:val="20"/>
          <w:szCs w:val="20"/>
          <w:u w:color="000000"/>
        </w:rPr>
        <w:t>.</w:t>
      </w:r>
      <w:r w:rsidR="002A7B8C" w:rsidRPr="00694A32">
        <w:rPr>
          <w:rFonts w:asciiTheme="majorBidi" w:hAnsiTheme="majorBidi" w:cstheme="majorBidi"/>
          <w:sz w:val="20"/>
          <w:szCs w:val="20"/>
          <w:u w:color="000000"/>
        </w:rPr>
        <w:t xml:space="preserve"> </w:t>
      </w:r>
      <w:r w:rsidR="007712DF" w:rsidRPr="00694A32">
        <w:rPr>
          <w:rFonts w:asciiTheme="majorBidi" w:hAnsiTheme="majorBidi" w:cstheme="majorBidi"/>
          <w:sz w:val="20"/>
          <w:szCs w:val="20"/>
          <w:u w:color="000000"/>
        </w:rPr>
        <w:t>T</w:t>
      </w:r>
      <w:r w:rsidR="00477451" w:rsidRPr="00694A32">
        <w:rPr>
          <w:rFonts w:asciiTheme="majorBidi" w:hAnsiTheme="majorBidi" w:cstheme="majorBidi"/>
          <w:sz w:val="20"/>
          <w:szCs w:val="20"/>
          <w:u w:color="000000"/>
        </w:rPr>
        <w:t xml:space="preserve">hose </w:t>
      </w:r>
      <w:r w:rsidR="00C06016" w:rsidRPr="00694A32">
        <w:rPr>
          <w:rFonts w:asciiTheme="majorBidi" w:hAnsiTheme="majorBidi" w:cstheme="majorBidi"/>
          <w:sz w:val="20"/>
          <w:szCs w:val="20"/>
          <w:u w:color="000000"/>
        </w:rPr>
        <w:t xml:space="preserve">caused by shotguns </w:t>
      </w:r>
      <w:r w:rsidR="00752850" w:rsidRPr="00694A32">
        <w:rPr>
          <w:rFonts w:asciiTheme="majorBidi" w:hAnsiTheme="majorBidi" w:cstheme="majorBidi"/>
          <w:sz w:val="20"/>
          <w:szCs w:val="20"/>
          <w:u w:color="000000"/>
        </w:rPr>
        <w:t>were</w:t>
      </w:r>
      <w:r w:rsidR="00C06016" w:rsidRPr="00694A32">
        <w:rPr>
          <w:rFonts w:asciiTheme="majorBidi" w:hAnsiTheme="majorBidi" w:cstheme="majorBidi"/>
          <w:sz w:val="20"/>
          <w:szCs w:val="20"/>
          <w:u w:color="000000"/>
        </w:rPr>
        <w:t xml:space="preserve"> class</w:t>
      </w:r>
      <w:r w:rsidR="00C26E28" w:rsidRPr="00694A32">
        <w:rPr>
          <w:rFonts w:asciiTheme="majorBidi" w:hAnsiTheme="majorBidi" w:cstheme="majorBidi"/>
          <w:sz w:val="20"/>
          <w:szCs w:val="20"/>
          <w:u w:color="000000"/>
        </w:rPr>
        <w:t>ified as intermediate velocity</w:t>
      </w:r>
      <w:r w:rsidR="00556013" w:rsidRPr="00694A32">
        <w:rPr>
          <w:rFonts w:asciiTheme="majorBidi" w:hAnsiTheme="majorBidi" w:cstheme="majorBidi"/>
          <w:sz w:val="20"/>
          <w:szCs w:val="20"/>
          <w:u w:color="000000"/>
        </w:rPr>
        <w:t>;</w:t>
      </w:r>
      <w:r w:rsidR="00C259C9" w:rsidRPr="00694A32">
        <w:rPr>
          <w:rFonts w:asciiTheme="majorBidi" w:hAnsiTheme="majorBidi" w:cstheme="majorBidi"/>
          <w:sz w:val="20"/>
          <w:szCs w:val="20"/>
          <w:u w:color="000000"/>
        </w:rPr>
        <w:t xml:space="preserve"> </w:t>
      </w:r>
      <w:r w:rsidR="00556013" w:rsidRPr="00694A32">
        <w:rPr>
          <w:rFonts w:asciiTheme="majorBidi" w:hAnsiTheme="majorBidi" w:cstheme="majorBidi"/>
          <w:sz w:val="20"/>
          <w:szCs w:val="20"/>
          <w:u w:color="000000"/>
        </w:rPr>
        <w:t>w</w:t>
      </w:r>
      <w:r w:rsidR="00C06016" w:rsidRPr="00694A32">
        <w:rPr>
          <w:rFonts w:asciiTheme="majorBidi" w:hAnsiTheme="majorBidi" w:cstheme="majorBidi"/>
          <w:sz w:val="20"/>
          <w:szCs w:val="20"/>
          <w:u w:color="000000"/>
        </w:rPr>
        <w:t>hereas injury caused by military guns or hunting rifles were classified as high velocity.</w:t>
      </w:r>
    </w:p>
    <w:p w14:paraId="58DA1D2C" w14:textId="77777777" w:rsidR="00AE2609" w:rsidRPr="00694A32" w:rsidRDefault="00AE2609" w:rsidP="00FF454E">
      <w:pPr>
        <w:spacing w:line="360" w:lineRule="auto"/>
        <w:jc w:val="both"/>
        <w:rPr>
          <w:rFonts w:asciiTheme="majorBidi" w:hAnsiTheme="majorBidi" w:cstheme="majorBidi"/>
          <w:sz w:val="20"/>
          <w:szCs w:val="20"/>
        </w:rPr>
      </w:pPr>
    </w:p>
    <w:p w14:paraId="429DF97A" w14:textId="77777777" w:rsidR="00C723D1" w:rsidRPr="00694A32" w:rsidRDefault="00C723D1" w:rsidP="00FF454E">
      <w:pPr>
        <w:spacing w:line="360" w:lineRule="auto"/>
        <w:jc w:val="both"/>
        <w:rPr>
          <w:rFonts w:asciiTheme="majorBidi" w:hAnsiTheme="majorBidi" w:cstheme="majorBidi"/>
          <w:b/>
          <w:sz w:val="20"/>
          <w:szCs w:val="20"/>
        </w:rPr>
      </w:pPr>
    </w:p>
    <w:p w14:paraId="417884A7" w14:textId="77777777" w:rsidR="00D14A2A" w:rsidRPr="00694A32" w:rsidRDefault="00D14A2A" w:rsidP="00FF454E">
      <w:pPr>
        <w:spacing w:line="360" w:lineRule="auto"/>
        <w:jc w:val="both"/>
        <w:rPr>
          <w:rFonts w:asciiTheme="majorBidi" w:hAnsiTheme="majorBidi" w:cstheme="majorBidi"/>
          <w:b/>
          <w:sz w:val="20"/>
          <w:szCs w:val="20"/>
          <w:u w:val="single"/>
        </w:rPr>
      </w:pPr>
      <w:r w:rsidRPr="00694A32">
        <w:rPr>
          <w:rFonts w:asciiTheme="majorBidi" w:hAnsiTheme="majorBidi" w:cstheme="majorBidi"/>
          <w:b/>
          <w:sz w:val="20"/>
          <w:szCs w:val="20"/>
          <w:u w:val="single"/>
        </w:rPr>
        <w:br w:type="page"/>
      </w:r>
    </w:p>
    <w:p w14:paraId="4785D182" w14:textId="77777777" w:rsidR="003C04EE" w:rsidRPr="00694A32" w:rsidRDefault="00F91270" w:rsidP="00FF454E">
      <w:pPr>
        <w:spacing w:line="360" w:lineRule="auto"/>
        <w:jc w:val="both"/>
        <w:rPr>
          <w:rFonts w:asciiTheme="majorBidi" w:hAnsiTheme="majorBidi" w:cstheme="majorBidi"/>
          <w:b/>
          <w:sz w:val="20"/>
          <w:szCs w:val="20"/>
          <w:u w:val="single"/>
        </w:rPr>
      </w:pPr>
      <w:r w:rsidRPr="00694A32">
        <w:rPr>
          <w:rFonts w:asciiTheme="majorBidi" w:hAnsiTheme="majorBidi" w:cstheme="majorBidi"/>
          <w:b/>
          <w:sz w:val="20"/>
          <w:szCs w:val="20"/>
          <w:u w:val="single"/>
        </w:rPr>
        <w:lastRenderedPageBreak/>
        <w:t>3.</w:t>
      </w:r>
      <w:r w:rsidR="00AE2609" w:rsidRPr="00694A32">
        <w:rPr>
          <w:rFonts w:asciiTheme="majorBidi" w:hAnsiTheme="majorBidi" w:cstheme="majorBidi"/>
          <w:b/>
          <w:sz w:val="20"/>
          <w:szCs w:val="20"/>
          <w:u w:val="single"/>
        </w:rPr>
        <w:t>Results</w:t>
      </w:r>
    </w:p>
    <w:p w14:paraId="73C35612" w14:textId="77777777" w:rsidR="00DB6E12" w:rsidRPr="00694A32" w:rsidRDefault="00DB6E12" w:rsidP="00FF454E">
      <w:pPr>
        <w:spacing w:line="360" w:lineRule="auto"/>
        <w:jc w:val="both"/>
        <w:rPr>
          <w:rFonts w:asciiTheme="majorBidi" w:hAnsiTheme="majorBidi" w:cstheme="majorBidi"/>
          <w:b/>
          <w:sz w:val="20"/>
          <w:szCs w:val="20"/>
        </w:rPr>
      </w:pPr>
    </w:p>
    <w:p w14:paraId="27C9D552" w14:textId="77777777" w:rsidR="00C06016" w:rsidRPr="00694A32" w:rsidRDefault="00DB6E12" w:rsidP="00B152E8">
      <w:pPr>
        <w:spacing w:line="360" w:lineRule="auto"/>
        <w:jc w:val="both"/>
        <w:outlineLvl w:val="0"/>
        <w:rPr>
          <w:rFonts w:asciiTheme="majorBidi" w:hAnsiTheme="majorBidi" w:cstheme="majorBidi"/>
          <w:b/>
          <w:sz w:val="20"/>
          <w:szCs w:val="20"/>
        </w:rPr>
      </w:pPr>
      <w:r w:rsidRPr="00694A32">
        <w:rPr>
          <w:rFonts w:asciiTheme="majorBidi" w:hAnsiTheme="majorBidi" w:cstheme="majorBidi"/>
          <w:b/>
          <w:sz w:val="20"/>
          <w:szCs w:val="20"/>
        </w:rPr>
        <w:t xml:space="preserve">3.1 </w:t>
      </w:r>
      <w:r w:rsidR="00C06016" w:rsidRPr="00694A32">
        <w:rPr>
          <w:rFonts w:asciiTheme="majorBidi" w:hAnsiTheme="majorBidi" w:cstheme="majorBidi"/>
          <w:b/>
          <w:sz w:val="20"/>
          <w:szCs w:val="20"/>
        </w:rPr>
        <w:t>Low velocity injuries</w:t>
      </w:r>
    </w:p>
    <w:p w14:paraId="05096A1B" w14:textId="26A08AD1" w:rsidR="00113264" w:rsidRPr="00694A32" w:rsidRDefault="000B445B" w:rsidP="00FF454E">
      <w:pPr>
        <w:spacing w:line="360" w:lineRule="auto"/>
        <w:jc w:val="both"/>
        <w:rPr>
          <w:rFonts w:asciiTheme="majorBidi" w:hAnsiTheme="majorBidi" w:cstheme="majorBidi"/>
          <w:sz w:val="20"/>
          <w:szCs w:val="20"/>
        </w:rPr>
      </w:pPr>
      <w:r w:rsidRPr="00694A32">
        <w:rPr>
          <w:rFonts w:asciiTheme="majorBidi" w:hAnsiTheme="majorBidi" w:cstheme="majorBidi"/>
          <w:sz w:val="20"/>
          <w:szCs w:val="20"/>
        </w:rPr>
        <w:t xml:space="preserve">We identified </w:t>
      </w:r>
      <w:r w:rsidR="00502300" w:rsidRPr="00694A32">
        <w:rPr>
          <w:rFonts w:asciiTheme="majorBidi" w:hAnsiTheme="majorBidi" w:cstheme="majorBidi"/>
          <w:sz w:val="20"/>
          <w:szCs w:val="20"/>
        </w:rPr>
        <w:t>8</w:t>
      </w:r>
      <w:r w:rsidR="00ED6BD3" w:rsidRPr="00694A32">
        <w:rPr>
          <w:rFonts w:asciiTheme="majorBidi" w:hAnsiTheme="majorBidi" w:cstheme="majorBidi"/>
          <w:sz w:val="20"/>
          <w:szCs w:val="20"/>
        </w:rPr>
        <w:t xml:space="preserve"> studies</w:t>
      </w:r>
      <w:r w:rsidRPr="00694A32">
        <w:rPr>
          <w:rFonts w:asciiTheme="majorBidi" w:hAnsiTheme="majorBidi" w:cstheme="majorBidi"/>
          <w:sz w:val="20"/>
          <w:szCs w:val="20"/>
        </w:rPr>
        <w:t xml:space="preserve"> that </w:t>
      </w:r>
      <w:r w:rsidR="00B95AD5" w:rsidRPr="00694A32">
        <w:rPr>
          <w:rFonts w:asciiTheme="majorBidi" w:hAnsiTheme="majorBidi" w:cstheme="majorBidi"/>
          <w:sz w:val="20"/>
          <w:szCs w:val="20"/>
        </w:rPr>
        <w:t>managed</w:t>
      </w:r>
      <w:r w:rsidR="001A16D0" w:rsidRPr="00694A32">
        <w:rPr>
          <w:rFonts w:asciiTheme="majorBidi" w:hAnsiTheme="majorBidi" w:cstheme="majorBidi"/>
          <w:sz w:val="20"/>
          <w:szCs w:val="20"/>
        </w:rPr>
        <w:t xml:space="preserve"> fractures of the lower limb </w:t>
      </w:r>
      <w:r w:rsidR="00B95AD5" w:rsidRPr="00694A32">
        <w:rPr>
          <w:rFonts w:asciiTheme="majorBidi" w:hAnsiTheme="majorBidi" w:cstheme="majorBidi"/>
          <w:sz w:val="20"/>
          <w:szCs w:val="20"/>
        </w:rPr>
        <w:t xml:space="preserve">with internal fixation </w:t>
      </w:r>
      <w:r w:rsidR="001A16D0" w:rsidRPr="00694A32">
        <w:rPr>
          <w:rFonts w:asciiTheme="majorBidi" w:hAnsiTheme="majorBidi" w:cstheme="majorBidi"/>
          <w:sz w:val="20"/>
          <w:szCs w:val="20"/>
        </w:rPr>
        <w:t>caused by</w:t>
      </w:r>
      <w:r w:rsidR="00ED6BD3" w:rsidRPr="00694A32">
        <w:rPr>
          <w:rFonts w:asciiTheme="majorBidi" w:hAnsiTheme="majorBidi" w:cstheme="majorBidi"/>
          <w:sz w:val="20"/>
          <w:szCs w:val="20"/>
        </w:rPr>
        <w:t xml:space="preserve"> low velocity </w:t>
      </w:r>
      <w:r w:rsidR="000E5EE8" w:rsidRPr="00694A32">
        <w:rPr>
          <w:rFonts w:asciiTheme="majorBidi" w:hAnsiTheme="majorBidi" w:cstheme="majorBidi"/>
          <w:sz w:val="20"/>
          <w:szCs w:val="20"/>
        </w:rPr>
        <w:t>GSWs</w:t>
      </w:r>
      <w:r w:rsidR="007D7FA1" w:rsidRPr="00694A32">
        <w:rPr>
          <w:rFonts w:asciiTheme="majorBidi" w:hAnsiTheme="majorBidi" w:cstheme="majorBidi"/>
          <w:sz w:val="20"/>
          <w:szCs w:val="20"/>
        </w:rPr>
        <w:t xml:space="preserve"> in the civilian population</w:t>
      </w:r>
      <w:r w:rsidR="0092450A" w:rsidRPr="00694A32">
        <w:rPr>
          <w:rFonts w:asciiTheme="majorBidi" w:hAnsiTheme="majorBidi" w:cstheme="majorBidi"/>
          <w:sz w:val="20"/>
          <w:szCs w:val="20"/>
        </w:rPr>
        <w:fldChar w:fldCharType="begin" w:fldLock="1"/>
      </w:r>
      <w:r w:rsidR="00F52D80">
        <w:rPr>
          <w:rFonts w:asciiTheme="majorBidi" w:hAnsiTheme="majorBidi" w:cstheme="majorBidi"/>
          <w:sz w:val="20"/>
          <w:szCs w:val="20"/>
        </w:rPr>
        <w:instrText>ADDIN CSL_CITATION { "citationItems" : [ { "id" : "ITEM-1", "itemData" : { "DOI" : "10.1016/j.otsr.2013.08.005", "ISSN" : "18770568", "PMID" : "24269883", "abstract" : "Introduction: The management of ballistic fractures, which are open fractures, has often been studied in wartime and has benefited from the principles of military surgery with debridement and lavage, and the use of external fixation for bone stabilization. Hypothesis: In civilian practice, bone stabilization of these fractures is different and is not performed by external fixation. Patients and methods: Fifteen civilian ballistic fractures, Gustilo II or IIIa, two associated with nerve damage and none with vascular damage, were reviewed. After debridement and lavage, ten internal fixations and five conservative treatments were used. Results: No superficial or deep surgical site infection was noted. Fourteen of the 15 fractures (93%) healed without reoperation. Eleven of the 15 patients (73%) regained normal function. Discussion: Ballistic fractures have a bad reputation due to their many complications, including infections. In civilian practice, the use of internal fixation is not responsible for excessive morbidity, provided debridement and lavage are performed. Civilian ballistic fractures, when they are caused by low-velocity firearms, differ from military ballistic fractures. Although the principle of surgical debridement and lavage remains the same, bone stabilization is different and is similar to conventional open fractures. Level of evidence: Level IV (retrospective study). \u00a9 2013 Elsevier Masson SAS.", "author" : [ { "dropping-particle" : "", "family" : "Seng", "given" : "V. S.", "non-dropping-particle" : "", "parse-names" : false, "suffix" : "" }, { "dropping-particle" : "", "family" : "Masquelet", "given" : "A. C.", "non-dropping-particle" : "", "parse-names" : false, "suffix" : "" } ], "container-title" : "Orthopaedics and Traumatology: Surgery and Research", "id" : "ITEM-1", "issue" : "8", "issued" : { "date-parts" : [ [ "2013" ] ] }, "page" : "953-958", "title" : "Management of civilian ballistic fractures", "type" : "article-journal", "volume" : "99" }, "uris" : [ "http://www.mendeley.com/documents/?uuid=47384870-d133-4679-901f-610e65d0dae6" ] }, { "id" : "ITEM-2", "itemData" : { "DOI" : "10.1007/s11999-013-3058-8", "ISSN" : "0009921X", "PMID" : "23690149", "abstract" : "BACKGROUND:The use of retrograde nailing for gunshot wound femur fractures is controversial due to concerns of knee sepsis after this procedure since the knee is entered to introduce the nail into the canal.\\n\\nQUESTIONS/PURPOSES:We compared retrograde and antegrade nailing for gunshot femur fractures to determine whether (1) knee sepsis or other adverse events were more likely to complicate procedures using retrograde nails, (2) there were differences in surgical time or blood loss, and (3) there were differences in radiographic union.\\n\\nMETHODS:We retrospectively reviewed our prospective trauma database from 1999 to 2012 for patients with a diagnosis of gunshot and femur fracture. We performed a detailed review of medical records and radiographs for those patients with OTA Classification Type 32 femur fractures secondary to gunshot injury treated with either retrograde or antegrade femoral nailing. Eighty-one patients were treated with intramedullary nailing (53 retrograde and 28 antegrade). We reviewed elements of the operative treatment (procedure, anesthesia time, operative time, and estimated blood loss) for all 81 patients. For clinical and radiographic review, followup was adequate for 43 and 25 patients with retrograde and antegrade nailing, respectively. Minimum followup was 3 months for both groups (retrograde: mean, 41 months; range, 3-148 months; antegrade: 26 months: range, 3-112 months).\\n\\nRESULTS:No patients in either group developed knee sepsis. No significant differences were found between groups with regard to operative time, blood loss, or radiographic union.\\n\\nCONCLUSIONS:With the numbers available, immediate retrograde nailing appears as safe and effective as antegrade nailing for gunshot femur fractures. Immediate retrograde nailing is as safe as antegrade nailing for gunshot femur fractures.", "author" : [ { "dropping-particle" : "", "family" : "Dougherty", "given" : "Paul J.", "non-dropping-particle" : "", "parse-names" : false, "suffix" : "" }, { "dropping-particle" : "", "family" : "Gherebeh", "given" : "Petra", "non-dropping-particle" : "", "parse-names" : false, "suffix" : "" }, { "dropping-particle" : "", "family" : "Zekaj", "given" : "Mark", "non-dropping-particle" : "", "parse-names" : false, "suffix" : "" }, { "dropping-particle" : "", "family" : "Sethi", "given" : "Sajiv", "non-dropping-particle" : "", "parse-names" : false, "suffix" : "" }, { "dropping-particle" : "", "family" : "Oliphant", "given" : "Bryant", "non-dropping-particle" : "", "parse-names" : false, "suffix" : "" }, { "dropping-particle" : "", "family" : "Vaidya", "given" : "Rahul", "non-dropping-particle" : "", "parse-names" : false, "suffix" : "" } ], "container-title" : "Clinical Orthopaedics and Related Research", "id" : "ITEM-2", "issue" : "12", "issued" : { "date-parts" : [ [ "2013" ] ] }, "page" : "3974-3980", "title" : "Retrograde versus antegrade intramedullary nailing of gunshot diaphyseal femur fractures trauma", "type" : "paper-conference", "volume" : "471" }, "uris" : [ "http://www.mendeley.com/documents/?uuid=124cc5da-32e7-4291-9461-61d2f2ea989a" ] }, { "id" : "ITEM-3", "itemData" : { "DOI" : "10.3928/01477447-20090301-05", "ISSN" : "1938-2367 (Electronic)", "PMID" : "19309067", "abstract" : "The purpose of this study was to evaluate the results of retrograde intramedullary nailing of femoral diaphyseal fractures caused by low-velocity gunshots. Seventy-three patients (68 men and 5 women) with 74 femoral diaphyseal fractures caused by gunshots were treated with reamed, retrograde, statically locked intramedullary nailing. The main outcome measures were fracture union, the need for additional operations, shortening, angular deformity, postoperative knee range of motion, and complication rate. Twenty-nine patients sustained additional injuries. During initial treatment, 18 patients underwent further orthopedic and nonorthopedic elective procedures. Three patients had fasciotomies for compartment syndrome. At follow-up, 3 patients had shortening &gt;10 mm (range, 12-18 mm) and 1 had angulation &gt;10 degrees (13 degrees recurvatum). Four patients underwent surgeries after discharge. Complications included 1 case of heterotopic bone formation, 1 hypertrophic nonunion that went on to union after dynamization, 2 postoperative positive blood cultures, and 1 wound dehiscence. There were no cases of septic arthritis. Our data indicate that there is a low incidence of shortening, angular deformity, complication, and infection rates following treatment of femoral gunshot diaphyseal fractures with a retrograde nail. This study demonstrates that this is an acceptable alternative for the treatment of these injuries.", "author" : [ { "dropping-particle" : "", "family" : "Cannada", "given" : "Lisa K", "non-dropping-particle" : "", "parse-names" : false, "suffix" : "" }, { "dropping-particle" : "", "family" : "Jones", "given" : "Thomas R", "non-dropping-particle" : "", "parse-names" : false, "suffix" : "" }, { "dropping-particle" : "", "family" : "Guerrero-Bejarano", "given" : "Maria", "non-dropping-particle" : "", "parse-names" : false, "suffix" : "" }, { "dropping-particle" : "", "family" : "Viehe", "given" : "Thomas", "non-dropping-particle" : "", "parse-names" : false, "suffix" : "" }, { "dropping-particle" : "", "family" : "Levy", "given" : "Michael", "non-dropping-particle" : "", "parse-names" : false, "suffix" : "" }, { "dropping-particle" : "", "family" : "Farrell", "given" : "Eric D", "non-dropping-particle" : "", "parse-names" : false, "suffix" : "" }, { "dropping-particle" : "", "family" : "Ostrum", "given" : "Robert F", "non-dropping-particle" : "", "parse-names" : false, "suffix" : "" } ], "container-title" : "Orthopedics", "id" : "ITEM-3", "issue" : "3", "issued" : { "date-parts" : [ [ "2009" ] ] }, "page" : "162", "title" : "Retrograde intramedullary nailing of femoral diaphyseal fractures caused by low-velocity gunshots.", "type" : "article-journal", "volume" : "32" }, "uris" : [ "http://www.mendeley.com/documents/?uuid=e5805344-faa8-4a5e-b188-f79b654f4103" ] }, { "id" : "ITEM-4", "itemData" : { "DOI" : "10.1097/00005131-199404000-00010", "ISBN" : "0890-5339", "ISSN" : "0890-5339", "PMID" : "8207570", "abstract" : "A retrospective review of 39 fractures of the femur in 37 patients caused by low- and mid-velocity handgun missiles treated with static interlocking nailing within 18 h of injury was conducted to evaluate the efficacy, safety, and cost savings of immediate intramedullary nailing in these injuries. Patients were followed through union of the fracture with an average follow-up of 12.5 months. The average hospitalization was 8.5 days. All but two fractures healed in an average of 14 weeks (range 8-28). One delayed union was treated with exchange intramedullary nailing with reaming 5 months postinjury and progressed uneventfully to fracture union. One nonunion occurred, presenting with broken distal interlocking screws 18 months after injury, which was treated with an exchange intramedullary nailing with reaming. The nonunion healed within 4 months of this secondary procedure. There were no malunions of &gt; 5 degrees angulation, no leg length discrepancies of &gt; 1.0 cm, and no rotational malalignments noted. There was one (2.5%) infection that was successfully treated with nail removal, reaming of the canal, and reinsertion of a larger diameter nail. We conclude that immediate interlocking nailing of low- and mid-velocity gunshot fractures of the femur is an effective and safe treatment. Compared with previously published data on intramedullary nailing of femoral gunshot fractures, immediate intramedullary nailing resulted in a shorter hospital stay with a significant decrease in hospital expenses. Because the findings of this study indicate that early fixation in these injuries had no detrimental effect on the clinical results, we recommend immediate intramedullary nailing of gunshot fractures of the femur.", "author" : [ { "dropping-particle" : "", "family" : "Nowotarski", "given" : "P", "non-dropping-particle" : "", "parse-names" : false, "suffix" : "" }, { "dropping-particle" : "", "family" : "Brumback", "given" : "R J", "non-dropping-particle" : "", "parse-names" : false, "suffix" : "" } ], "container-title" : "Journal of orthopaedic trauma", "id" : "ITEM-4", "issue" : "2", "issued" : { "date-parts" : [ [ "1994" ] ] }, "page" : "134-41", "title" : "Immediate interlocking nailing of fractures of the femur caused by low- to mid-velocity gunshots.", "type" : "article-journal", "volume" : "8" }, "uris" : [ "http://www.mendeley.com/documents/?uuid=80eaf633-2083-4c7f-bf45-62f85953c50b" ] }, { "id" : "ITEM-5", "itemData" : { "ISBN" : "0890-5339", "ISSN" : "0890-5339", "PMID" : "8027891", "abstract" : "Standard treatment for distal femoral fractures has been with blade plate or condylar screw plate devices. Excellent fixation is obtained, but bone grafting is required and the procedure exposes the fracture site. More recently, indirect methods of reduction have been initiated to limit the devascularization of the fracture site. Anterograde interlocked nailing has the advantage of using an incision far from the fracture site, and the technique is familiar to most surgeons. It can be performed regardless of the degree or length of comminution. Thirty-eight patients 16-50 years of age who underwent anterograde interlocked nailing for fractures of the distal femur were retrospectively studied. Follow-up averaged 24 months. All patients sustained their injury from a gunshot wound (GSW). Thirty-one had angiograms. The distance from the fracture to the distal screws was &lt;5 cm in all cases. There were five Winquist 2, eight Winquist 3, and 25 Winquist 4 type fractures. In five patients the rod tip was cut off to place the screw holes more distally, and in four patients only three corticies were obtained by the distal locking screws. Early motion was obtained in all patients. Fractures healed at an average of 8.6 weeks. No primary or secondary bone grafts were performed. Three of the six patients positioned laterally had 5-degrees or more of valgus angulation, and five of the 34 patients positioned supine had greater-than-or-equal-to 5-degrees of posterior angulation. A method of using smooth Steinman pins as joysticks to control the distal fragment is presented. Anterograde interlocked intramedullary (IM) nailing is an effective means of fixation for distal femur fractures.", "author" : [ { "dropping-particle" : "", "family" : "Tornetta", "given" : "P", "non-dropping-particle" : "", "parse-names" : false, "suffix" : "" }, { "dropping-particle" : "", "family" : "Tiburzi", "given" : "D", "non-dropping-particle" : "", "parse-names" : false, "suffix" : "" } ], "container-title" : "Journal of orthopaedic trauma", "id" : "ITEM-5", "issue" : "3", "issued" : { "date-parts" : [ [ "1994" ] ] }, "page" : "220-227", "title" : "Anterograde Interlocked Nailing of Distal Femoral Fractures After Gunshot Wounds", "type" : "article-journal", "volume" : "8" }, "uris" : [ "http://www.mendeley.com/documents/?uuid=469b8699-8cda-4f92-aba5-e09dccd8e3dc" ] }, { "id" : "ITEM-6", "itemData" : { "ISSN" : "0094-6591", "PMID" : "8414656", "abstract" : "Reamed intramedullary nailing was used within 36 hours of patient admission to treat 32 consecutive femoral shaft fractures caused by low-velocity gunshot wounds. The femoral shaft fracture was classified according to the AO system, and comminution was graded according to the classification of Winquest and Hansen. Patients were followed for an average of 14.7 months (range, 6 to 36 months), and the average time to union was 18.6 weeks. The average hospital stay was 7 days, which is approximately one half the average stay reported in the literature for treating this kind of injury with delayed nailing. The shorter hospital stay represents potential savings of up to $9,000 per patient. Immediate intramedullary rodding is a safe, effective, and economic option for the treatment of a femoral shaft fracture caused by a low-velocity gunshot wound. However, a lack of compliance with instructions concerning weight-bearing in this patient population needs to be taken into account when planning postoperative care.", "author" : [ { "dropping-particle" : "", "family" : "Levy", "given" : "A S", "non-dropping-particle" : "", "parse-names" : false, "suffix" : "" }, { "dropping-particle" : "", "family" : "Wetzler", "given" : "M J", "non-dropping-particle" : "", "parse-names" : false, "suffix" : "" }, { "dropping-particle" : "", "family" : "Guttman", "given" : "G", "non-dropping-particle" : "", "parse-names" : false, "suffix" : "" }, { "dropping-particle" : "", "family" : "Covall", "given" : "D J", "non-dropping-particle" : "", "parse-names" : false, "suffix" : "" }, { "dropping-particle" : "", "family" : "Fink", "given" : "B", "non-dropping-particle" : "", "parse-names" : false, "suffix" : "" }, { "dropping-particle" : "", "family" : "Whitelaw", "given" : "G P", "non-dropping-particle" : "", "parse-names" : false, "suffix" : "" }, { "dropping-particle" : "", "family" : "Kozin", "given" : "S", "non-dropping-particle" : "", "parse-names" : false, "suffix" : "" } ], "container-title" : "Orthopaedic review", "id" : "ITEM-6", "issue" : "7", "issued" : { "date-parts" : [ [ "1993" ] ] }, "page" : "805-9", "title" : "Treating gunshot femoral shaft fractures with immediate reamed intramedullary nailing.", "type" : "article-journal", "volume" : "22" }, "uris" : [ "http://www.mendeley.com/documents/?uuid=fb00e3dd-1fd7-404b-8fe7-7a3456af0d93" ] }, { "id" : "ITEM-7", "itemData" : { "DOI" : "10.1097/00005373-199311000-00004", "ISSN" : "1079-6061", "abstract" : "Fractures caused by gunshots are increasingly common in urban hospitals and trauma centers. The rising incidence and complexity of these injuries present difficult management problems and health care burdens. In a 3-year period, from 1989 through 1991, 21 patients with femoral shaft fractures from low-velocity bullets were treated with intramedullary fixation within 15 hours of admission. Eighteen patients were available for follow-up. The fractures had healed in all patients. Average hospitalization for an isolated injury was 7 days. There were no complications related to immediate internal fixation. Immediate internal fixation of femoral shaft fractures caused by low-velocity gunshots can be performed in an efficient and cost effective manner.", "author" : [ { "dropping-particle" : "", "family" : "Wright", "given" : "D G", "non-dropping-particle" : "", "parse-names" : false, "suffix" : "" }, { "dropping-particle" : "", "family" : "Levin", "given" : "J S", "non-dropping-particle" : "", "parse-names" : false, "suffix" : "" }, { "dropping-particle" : "", "family" : "Esterhai", "given" : "J L", "non-dropping-particle" : "", "parse-names" : false, "suffix" : "" }, { "dropping-particle" : "", "family" : "Heppenstall", "given" : "R B", "non-dropping-particle" : "", "parse-names" : false, "suffix" : "" } ], "container-title" : "Journal of Trauma-Injury Infection and Critical Care", "id" : "ITEM-7", "issue" : "5", "issued" : { "date-parts" : [ [ "1993" ] ] }, "page" : "678-682", "title" : "Immediate Internal-Fixation of Low-Velocity Gunshot-Related Femoral Fractures", "type" : "article-journal", "volume" : "35" }, "uris" : [ "http://www.mendeley.com/documents/?uuid=6094966d-61a2-4177-baf6-dc8d6c044079" ] }, { "id" : "ITEM-8", "itemData" : { "author" : [ { "dropping-particle" : "", "family" : "Wiss", "given" : "Donald A", "non-dropping-particle" : "", "parse-names" : false, "suffix" : "" }, { "dropping-particle" : "", "family" : "Brien", "given" : "WW", "non-dropping-particle" : "", "parse-names" : false, "suffix" : "" }, { "dropping-particle" : "", "family" : "Becker", "given" : "V", "non-dropping-particle" : "", "parse-names" : false, "suffix" : "" } ], "container-title" : "The Journal of bone and joint surgery. American volume", "id" : "ITEM-8", "issued" : { "date-parts" : [ [ "1991" ] ] }, "page" : "598-606", "title" : "Interlocking Nailing for the Treatment of Femoral fractures fue to Gunshot Wounds *", "type" : "article-journal", "volume" : "73" }, "uris" : [ "http://www.mendeley.com/documents/?uuid=8a35a287-f5d7-4c47-bf2b-8cd8dcba106a" ] }, { "id" : "ITEM-9", "itemData" : { "ISSN" : "0890-5339", "PMID" : "2313431", "abstract" : "The literature is replete with descriptions of the advantages of intramedullary nailing in the treatment of femoral fractures. However, little has been reported about the use of this method in femoral fractures resulting from gunshot wounds. Often, the amount of bony comminution and retained metal fragments have discouraged attempts at operative intervention. We reviewed our experience with 26 patients who had sustained low velocity gunshot fractures of the femur that were treated operatively with intramedullary fixation. After injury, the patients were stabilized in the emergency room and placed in balanced skeletal traction. They also received local wound care. When the patients recovered from associated injuries and the bullet wounds were healing, a delayed closed intramedullary nailing was performed. Nineteen patients were followed to union. Seventeen had fractures that united at an average of 4.5 months. One patient had a delayed union, and one had a nonunion. There were no deep wound infections and no cases of osteomyelitis. Range of motion was within 10 degree of the unaffected side in all but one patient, and there were neither rotatory nor angular deformities.", "author" : [ { "dropping-particle" : "", "family" : "Hollmann", "given" : "M W", "non-dropping-particle" : "", "parse-names" : false, "suffix" : "" }, { "dropping-particle" : "", "family" : "Horowitz", "given" : "M", "non-dropping-particle" : "", "parse-names" : false, "suffix" : "" } ], "container-title" : "Journal of orthopaedic trauma", "id" : "ITEM-9", "issue" : "1", "issued" : { "date-parts" : [ [ "1990" ] ] }, "page" : "64-9", "title" : "Femoral fractures secondary to low velocity missiles: treatment with delayed intramedullary fixation.", "type" : "article-journal", "volume" : "4" }, "uris" : [ "http://www.mendeley.com/documents/?uuid=dba5bb63-8d3c-428d-b916-9553efe7d0a6" ] } ], "mendeley" : { "formattedCitation" : "[12\u201320]", "plainTextFormattedCitation" : "[12\u201320]", "previouslyFormattedCitation" : "[12\u201320]"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[12–20]</w:t>
      </w:r>
      <w:r w:rsidR="0092450A" w:rsidRPr="00694A32">
        <w:rPr>
          <w:rFonts w:asciiTheme="majorBidi" w:hAnsiTheme="majorBidi" w:cstheme="majorBidi"/>
          <w:sz w:val="20"/>
          <w:szCs w:val="20"/>
        </w:rPr>
        <w:fldChar w:fldCharType="end"/>
      </w:r>
      <w:r w:rsidR="00AA76DE">
        <w:rPr>
          <w:rFonts w:asciiTheme="majorBidi" w:hAnsiTheme="majorBidi" w:cstheme="majorBidi"/>
          <w:sz w:val="20"/>
          <w:szCs w:val="20"/>
        </w:rPr>
        <w:t>.</w:t>
      </w:r>
      <w:r w:rsidR="006764B8" w:rsidRPr="00694A32">
        <w:rPr>
          <w:rFonts w:asciiTheme="majorBidi" w:hAnsiTheme="majorBidi" w:cstheme="majorBidi"/>
          <w:sz w:val="20"/>
          <w:szCs w:val="20"/>
        </w:rPr>
        <w:t xml:space="preserve"> There was no study with a cohort of greater than 5 participants with low velocity </w:t>
      </w:r>
      <w:proofErr w:type="spellStart"/>
      <w:r w:rsidR="006764B8" w:rsidRPr="00694A32">
        <w:rPr>
          <w:rFonts w:asciiTheme="majorBidi" w:hAnsiTheme="majorBidi" w:cstheme="majorBidi"/>
          <w:sz w:val="20"/>
          <w:szCs w:val="20"/>
        </w:rPr>
        <w:t>tibial</w:t>
      </w:r>
      <w:proofErr w:type="spellEnd"/>
      <w:r w:rsidR="006764B8" w:rsidRPr="00694A32">
        <w:rPr>
          <w:rFonts w:asciiTheme="majorBidi" w:hAnsiTheme="majorBidi" w:cstheme="majorBidi"/>
          <w:sz w:val="20"/>
          <w:szCs w:val="20"/>
        </w:rPr>
        <w:t xml:space="preserve"> fractures t</w:t>
      </w:r>
      <w:r w:rsidR="00ED78BF" w:rsidRPr="00694A32">
        <w:rPr>
          <w:rFonts w:asciiTheme="majorBidi" w:hAnsiTheme="majorBidi" w:cstheme="majorBidi"/>
          <w:sz w:val="20"/>
          <w:szCs w:val="20"/>
        </w:rPr>
        <w:t xml:space="preserve">hat underwent internal fixation, </w:t>
      </w:r>
      <w:r w:rsidR="007D3D4C">
        <w:rPr>
          <w:rFonts w:asciiTheme="majorBidi" w:hAnsiTheme="majorBidi" w:cstheme="majorBidi"/>
          <w:sz w:val="20"/>
          <w:szCs w:val="20"/>
        </w:rPr>
        <w:t>as it did not meet the inclusion criteria of this review.</w:t>
      </w:r>
    </w:p>
    <w:p w14:paraId="553853F1" w14:textId="77777777" w:rsidR="00ED78BF" w:rsidRPr="00694A32" w:rsidRDefault="00ED78BF" w:rsidP="00FF454E">
      <w:pPr>
        <w:spacing w:line="360" w:lineRule="auto"/>
        <w:jc w:val="both"/>
        <w:rPr>
          <w:rFonts w:asciiTheme="majorBidi" w:hAnsiTheme="majorBidi" w:cstheme="majorBidi"/>
          <w:b/>
          <w:i/>
          <w:sz w:val="20"/>
          <w:szCs w:val="20"/>
        </w:rPr>
      </w:pPr>
    </w:p>
    <w:p w14:paraId="6CF91EFD" w14:textId="097F811D" w:rsidR="00275B0A" w:rsidRPr="00694A32" w:rsidRDefault="0060726F" w:rsidP="00FF454E">
      <w:pPr>
        <w:spacing w:line="360" w:lineRule="auto"/>
        <w:jc w:val="both"/>
        <w:rPr>
          <w:rFonts w:asciiTheme="majorBidi" w:hAnsiTheme="majorBidi" w:cstheme="majorBidi"/>
          <w:sz w:val="20"/>
          <w:szCs w:val="20"/>
        </w:rPr>
      </w:pPr>
      <w:r w:rsidRPr="00694A32">
        <w:rPr>
          <w:rFonts w:asciiTheme="majorBidi" w:hAnsiTheme="majorBidi" w:cstheme="majorBidi"/>
          <w:sz w:val="20"/>
          <w:szCs w:val="20"/>
        </w:rPr>
        <w:t>None of the</w:t>
      </w:r>
      <w:r w:rsidR="006764B8" w:rsidRPr="00694A32">
        <w:rPr>
          <w:rFonts w:asciiTheme="majorBidi" w:hAnsiTheme="majorBidi" w:cstheme="majorBidi"/>
          <w:sz w:val="20"/>
          <w:szCs w:val="20"/>
        </w:rPr>
        <w:t>se</w:t>
      </w:r>
      <w:r w:rsidRPr="00694A32">
        <w:rPr>
          <w:rFonts w:asciiTheme="majorBidi" w:hAnsiTheme="majorBidi" w:cstheme="majorBidi"/>
          <w:sz w:val="20"/>
          <w:szCs w:val="20"/>
        </w:rPr>
        <w:t xml:space="preserve"> studies reported wound infection using validated scores such as the ASEPSIS</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"10.1016/0753-3322(89)90085-1", "ISBN" : "0753-3322", "ISSN" : "07533322", "PMID" : "2696565", "abstract" : "Assessing postoperative wound sepsis rates is important from both an economic and an audit point of view. Most definitions of wound sepsis are too narrow and too subjective and wound scoring systems that have been developed to counteract these deficiencies suffer from a lack of objectivity, making valid comparisons between wound sepsis rates in different institutions impossible. The ASEPSIS scoring system is a definite advance in this area and its proven reproducibility makes it invaluable in multicentre trials assessing wound sepsis. However, it has limitations, mainly associated with the underlying assumption regarding the linearity of the ASEPSIS index. It is felt that by closely examining ASEPSIS wound scores from a large number of patients it may be possible to improve this scoring system. surgical wound infection/postoperative sepsis (wound)/scoring system. \u00a9 1989.", "author" : [ { "dropping-particle" : "", "family" : "Byrne", "given" : "D. J.", "non-dropping-particle" : "", "parse-names" : false, "suffix" : "" }, { "dropping-particle" : "", "family" : "Malek", "given" : "M. M.", "non-dropping-particle" : "", "parse-names" : false, "suffix" : "" }, { "dropping-particle" : "", "family" : "Davey", "given" : "P. G.", "non-dropping-particle" : "", "parse-names" : false, "suffix" : "" }, { "dropping-particle" : "", "family" : "Cuschieri", "given" : "A.", "non-dropping-particle" : "", "parse-names" : false, "suffix" : "" } ], "container-title" : "Biomedicine and Pharmacotherapy", "id" : "ITEM-1", "issue" : "9", "issued" : { "date-parts" : [ [ "1989" ] ] }, "page" : "669-673", "title" : "Postoperative wound scoring", "type" : "article-journal", "volume" : "43" }, "uris" : [ "http://www.mendeley.com/documents/?uuid=879da4bb-5a6a-41d2-9e00-d10c9eedf6a0" ] } ], "mendeley" : { "formattedCitation" : "[21]", "plainTextFormattedCitation" : "[21]", "previouslyFormattedCitation" : "[21]"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[21]</w:t>
      </w:r>
      <w:r w:rsidR="0092450A" w:rsidRPr="00694A32">
        <w:rPr>
          <w:rFonts w:asciiTheme="majorBidi" w:hAnsiTheme="majorBidi" w:cstheme="majorBidi"/>
          <w:sz w:val="20"/>
          <w:szCs w:val="20"/>
        </w:rPr>
        <w:fldChar w:fldCharType="end"/>
      </w:r>
      <w:r w:rsidR="00F71EE4" w:rsidRPr="00694A32">
        <w:rPr>
          <w:rFonts w:asciiTheme="majorBidi" w:hAnsiTheme="majorBidi" w:cstheme="majorBidi"/>
          <w:sz w:val="20"/>
          <w:szCs w:val="20"/>
        </w:rPr>
        <w:t xml:space="preserve">or the </w:t>
      </w:r>
      <w:r w:rsidR="007E79C1" w:rsidRPr="00694A32">
        <w:rPr>
          <w:rFonts w:asciiTheme="majorBidi" w:hAnsiTheme="majorBidi" w:cstheme="majorBidi"/>
          <w:sz w:val="20"/>
          <w:szCs w:val="20"/>
        </w:rPr>
        <w:t>Centres</w:t>
      </w:r>
      <w:r w:rsidR="00F71EE4" w:rsidRPr="00694A32">
        <w:rPr>
          <w:rFonts w:asciiTheme="majorBidi" w:hAnsiTheme="majorBidi" w:cstheme="majorBidi"/>
          <w:sz w:val="20"/>
          <w:szCs w:val="20"/>
        </w:rPr>
        <w:t xml:space="preserve"> for Disease C</w:t>
      </w:r>
      <w:r w:rsidR="0044036D" w:rsidRPr="00694A32">
        <w:rPr>
          <w:rFonts w:asciiTheme="majorBidi" w:hAnsiTheme="majorBidi" w:cstheme="majorBidi"/>
          <w:sz w:val="20"/>
          <w:szCs w:val="20"/>
        </w:rPr>
        <w:t>ontrol (CDC)</w:t>
      </w:r>
      <w:r w:rsidRPr="00694A32">
        <w:rPr>
          <w:rFonts w:asciiTheme="majorBidi" w:hAnsiTheme="majorBidi" w:cstheme="majorBidi"/>
          <w:sz w:val="20"/>
          <w:szCs w:val="20"/>
        </w:rPr>
        <w:t xml:space="preserve"> score</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"author" : [ { "dropping-particle" : "", "family" : "National Healthcare Safety Network Centers for Disease Control and Prevention", "given" : "", "non-dropping-particle" : "", "parse-names" : false, "suffix" : "" } ], "id" : "ITEM-1", "issued" : { "date-parts" : [ [ "2017" ] ] }, "title" : "Surgical Site Infection (SSI) event", "type" : "webpage" }, "uris" : [ "http://www.mendeley.com/documents/?uuid=cf9208cc-fed9-47b5-8426-d1a7b5aab622" ] } ], "mendeley" : { "formattedCitation" : "[22]", "plainTextFormattedCitation" : "[22]", "previouslyFormattedCitation" : "[22]"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[22]</w:t>
      </w:r>
      <w:r w:rsidR="0092450A" w:rsidRPr="00694A32">
        <w:rPr>
          <w:rFonts w:asciiTheme="majorBidi" w:hAnsiTheme="majorBidi" w:cstheme="majorBidi"/>
          <w:sz w:val="20"/>
          <w:szCs w:val="20"/>
        </w:rPr>
        <w:fldChar w:fldCharType="end"/>
      </w:r>
      <w:r w:rsidR="00587A3B" w:rsidRPr="00694A32">
        <w:rPr>
          <w:rFonts w:asciiTheme="majorBidi" w:hAnsiTheme="majorBidi" w:cstheme="majorBidi"/>
          <w:sz w:val="20"/>
          <w:szCs w:val="20"/>
        </w:rPr>
        <w:t>.</w:t>
      </w:r>
      <w:r w:rsidR="000213A2" w:rsidRPr="00694A32">
        <w:rPr>
          <w:rFonts w:asciiTheme="majorBidi" w:hAnsiTheme="majorBidi" w:cstheme="majorBidi"/>
          <w:sz w:val="20"/>
          <w:szCs w:val="20"/>
        </w:rPr>
        <w:t xml:space="preserve">A common theme among </w:t>
      </w:r>
      <w:r w:rsidR="00DB48C6" w:rsidRPr="00694A32">
        <w:rPr>
          <w:rFonts w:asciiTheme="majorBidi" w:hAnsiTheme="majorBidi" w:cstheme="majorBidi"/>
          <w:sz w:val="20"/>
          <w:szCs w:val="20"/>
        </w:rPr>
        <w:t>several</w:t>
      </w:r>
      <w:r w:rsidR="00C259C9" w:rsidRPr="00694A32">
        <w:rPr>
          <w:rFonts w:asciiTheme="majorBidi" w:hAnsiTheme="majorBidi" w:cstheme="majorBidi"/>
          <w:sz w:val="20"/>
          <w:szCs w:val="20"/>
        </w:rPr>
        <w:t xml:space="preserve"> </w:t>
      </w:r>
      <w:r w:rsidR="00DB48C6" w:rsidRPr="00694A32">
        <w:rPr>
          <w:rFonts w:asciiTheme="majorBidi" w:hAnsiTheme="majorBidi" w:cstheme="majorBidi"/>
          <w:sz w:val="20"/>
          <w:szCs w:val="20"/>
        </w:rPr>
        <w:t xml:space="preserve">of </w:t>
      </w:r>
      <w:r w:rsidR="00275B0A" w:rsidRPr="00694A32">
        <w:rPr>
          <w:rFonts w:asciiTheme="majorBidi" w:hAnsiTheme="majorBidi" w:cstheme="majorBidi"/>
          <w:sz w:val="20"/>
          <w:szCs w:val="20"/>
        </w:rPr>
        <w:t xml:space="preserve">the studies was </w:t>
      </w:r>
      <w:r w:rsidR="008F7485" w:rsidRPr="00694A32">
        <w:rPr>
          <w:rFonts w:asciiTheme="majorBidi" w:hAnsiTheme="majorBidi" w:cstheme="majorBidi"/>
          <w:sz w:val="20"/>
          <w:szCs w:val="20"/>
        </w:rPr>
        <w:t xml:space="preserve"> infection rates</w:t>
      </w:r>
      <w:r w:rsidR="00275B0A" w:rsidRPr="00694A32">
        <w:rPr>
          <w:rFonts w:asciiTheme="majorBidi" w:hAnsiTheme="majorBidi" w:cstheme="majorBidi"/>
          <w:sz w:val="20"/>
          <w:szCs w:val="20"/>
        </w:rPr>
        <w:t xml:space="preserve">, such as </w:t>
      </w:r>
      <w:r w:rsidR="00A94C1A" w:rsidRPr="00694A32">
        <w:rPr>
          <w:rFonts w:asciiTheme="majorBidi" w:hAnsiTheme="majorBidi" w:cstheme="majorBidi"/>
          <w:sz w:val="20"/>
          <w:szCs w:val="20"/>
        </w:rPr>
        <w:t xml:space="preserve">superficial </w:t>
      </w:r>
      <w:r w:rsidR="00587A3B" w:rsidRPr="00694A32">
        <w:rPr>
          <w:rFonts w:asciiTheme="majorBidi" w:hAnsiTheme="majorBidi" w:cstheme="majorBidi"/>
          <w:sz w:val="20"/>
          <w:szCs w:val="20"/>
        </w:rPr>
        <w:t>infection</w:t>
      </w:r>
      <w:r w:rsidR="00275B0A" w:rsidRPr="00694A32">
        <w:rPr>
          <w:rFonts w:asciiTheme="majorBidi" w:hAnsiTheme="majorBidi" w:cstheme="majorBidi"/>
          <w:sz w:val="20"/>
          <w:szCs w:val="20"/>
        </w:rPr>
        <w:t xml:space="preserve"> were </w:t>
      </w:r>
      <w:r w:rsidR="00DB48C6" w:rsidRPr="00694A32">
        <w:rPr>
          <w:rFonts w:asciiTheme="majorBidi" w:hAnsiTheme="majorBidi" w:cstheme="majorBidi"/>
          <w:sz w:val="20"/>
          <w:szCs w:val="20"/>
        </w:rPr>
        <w:t xml:space="preserve">reported </w:t>
      </w:r>
      <w:r w:rsidR="000213A2" w:rsidRPr="00694A32">
        <w:rPr>
          <w:rFonts w:asciiTheme="majorBidi" w:hAnsiTheme="majorBidi" w:cstheme="majorBidi"/>
          <w:sz w:val="20"/>
          <w:szCs w:val="20"/>
        </w:rPr>
        <w:t>without specifying the types</w:t>
      </w:r>
      <w:r w:rsidR="0041469E" w:rsidRPr="00694A32">
        <w:rPr>
          <w:rFonts w:asciiTheme="majorBidi" w:hAnsiTheme="majorBidi" w:cstheme="majorBidi"/>
          <w:sz w:val="20"/>
          <w:szCs w:val="20"/>
        </w:rPr>
        <w:t xml:space="preserve"> and site</w:t>
      </w:r>
      <w:r w:rsidR="000213A2" w:rsidRPr="00694A32">
        <w:rPr>
          <w:rFonts w:asciiTheme="majorBidi" w:hAnsiTheme="majorBidi" w:cstheme="majorBidi"/>
          <w:sz w:val="20"/>
          <w:szCs w:val="20"/>
        </w:rPr>
        <w:t xml:space="preserve"> of infection</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"ISBN" : "0890-5339", "ISSN" : "0890-5339", "PMID" : "8027891", "abstract" : "Standard treatment for distal femoral fractures has been with blade plate or condylar screw plate devices. Excellent fixation is obtained, but bone grafting is required and the procedure exposes the fracture site. More recently, indirect methods of reduction have been initiated to limit the devascularization of the fracture site. Anterograde interlocked nailing has the advantage of using an incision far from the fracture site, and the technique is familiar to most surgeons. It can be performed regardless of the degree or length of comminution. Thirty-eight patients 16-50 years of age who underwent anterograde interlocked nailing for fractures of the distal femur were retrospectively studied. Follow-up averaged 24 months. All patients sustained their injury from a gunshot wound (GSW). Thirty-one had angiograms. The distance from the fracture to the distal screws was &lt;5 cm in all cases. There were five Winquist 2, eight Winquist 3, and 25 Winquist 4 type fractures. In five patients the rod tip was cut off to place the screw holes more distally, and in four patients only three corticies were obtained by the distal locking screws. Early motion was obtained in all patients. Fractures healed at an average of 8.6 weeks. No primary or secondary bone grafts were performed. Three of the six patients positioned laterally had 5-degrees or more of valgus angulation, and five of the 34 patients positioned supine had greater-than-or-equal-to 5-degrees of posterior angulation. A method of using smooth Steinman pins as joysticks to control the distal fragment is presented. Anterograde interlocked intramedullary (IM) nailing is an effective means of fixation for distal femur fractures.", "author" : [ { "dropping-particle" : "", "family" : "Tornetta", "given" : "P", "non-dropping-particle" : "", "parse-names" : false, "suffix" : "" }, { "dropping-particle" : "", "family" : "Tiburzi", "given" : "D", "non-dropping-particle" : "", "parse-names" : false, "suffix" : "" } ], "container-title" : "Journal of orthopaedic trauma", "id" : "ITEM-1", "issue" : "3", "issued" : { "date-parts" : [ [ "1994" ] ] }, "page" : "220-227", "title" : "Anterograde Interlocked Nailing of Distal Femoral Fractures After Gunshot Wounds", "type" : "article-journal", "volume" : "8" }, "uris" : [ "http://www.mendeley.com/documents/?uuid=469b8699-8cda-4f92-aba5-e09dccd8e3dc" ] }, { "id" : "ITEM-2", "itemData" : { "ISSN" : "0094-6591", "PMID" : "8414656", "abstract" : "Reamed intramedullary nailing was used within 36 hours of patient admission to treat 32 consecutive femoral shaft fractures caused by low-velocity gunshot wounds. The femoral shaft fracture was classified according to the AO system, and comminution was graded according to the classification of Winquest and Hansen. Patients were followed for an average of 14.7 months (range, 6 to 36 months), and the average time to union was 18.6 weeks. The average hospital stay was 7 days, which is approximately one half the average stay reported in the literature for treating this kind of injury with delayed nailing. The shorter hospital stay represents potential savings of up to $9,000 per patient. Immediate intramedullary rodding is a safe, effective, and economic option for the treatment of a femoral shaft fracture caused by a low-velocity gunshot wound. However, a lack of compliance with instructions concerning weight-bearing in this patient population needs to be taken into account when planning postoperative care.", "author" : [ { "dropping-particle" : "", "family" : "Levy", "given" : "A S", "non-dropping-particle" : "", "parse-names" : false, "suffix" : "" }, { "dropping-particle" : "", "family" : "Wetzler", "given" : "M J", "non-dropping-particle" : "", "parse-names" : false, "suffix" : "" }, { "dropping-particle" : "", "family" : "Guttman", "given" : "G", "non-dropping-particle" : "", "parse-names" : false, "suffix" : "" }, { "dropping-particle" : "", "family" : "Covall", "given" : "D J", "non-dropping-particle" : "", "parse-names" : false, "suffix" : "" }, { "dropping-particle" : "", "family" : "Fink", "given" : "B", "non-dropping-particle" : "", "parse-names" : false, "suffix" : "" }, { "dropping-particle" : "", "family" : "Whitelaw", "given" : "G P", "non-dropping-particle" : "", "parse-names" : false, "suffix" : "" }, { "dropping-particle" : "", "family" : "Kozin", "given" : "S", "non-dropping-particle" : "", "parse-names" : false, "suffix" : "" } ], "container-title" : "Orthopaedic review", "id" : "ITEM-2", "issue" : "7", "issued" : { "date-parts" : [ [ "1993" ] ] }, "page" : "805-9", "title" : "Treating gunshot femoral shaft fractures with immediate reamed intramedullary nailing.", "type" : "article-journal", "volume" : "22" }, "uris" : [ "http://www.mendeley.com/documents/?uuid=fb00e3dd-1fd7-404b-8fe7-7a3456af0d93" ] }, { "id" : "ITEM-3", "itemData" : { "DOI" : "10.1097/00005131-199404000-00010", "ISBN" : "0890-5339", "ISSN" : "0890-5339", "PMID" : "8207570", "abstract" : "A retrospective review of 39 fractures of the femur in 37 patients caused by low- and mid-velocity handgun missiles treated with static interlocking nailing within 18 h of injury was conducted to evaluate the efficacy, safety, and cost savings of immediate intramedullary nailing in these injuries. Patients were followed through union of the fracture with an average follow-up of 12.5 months. The average hospitalization was 8.5 days. All but two fractures healed in an average of 14 weeks (range 8-28). One delayed union was treated with exchange intramedullary nailing with reaming 5 months postinjury and progressed uneventfully to fracture union. One nonunion occurred, presenting with broken distal interlocking screws 18 months after injury, which was treated with an exchange intramedullary nailing with reaming. The nonunion healed within 4 months of this secondary procedure. There were no malunions of &gt; 5 degrees angulation, no leg length discrepancies of &gt; 1.0 cm, and no rotational malalignments noted. There was one (2.5%) infection that was successfully treated with nail removal, reaming of the canal, and reinsertion of a larger diameter nail. We conclude that immediate interlocking nailing of low- and mid-velocity gunshot fractures of the femur is an effective and safe treatment. Compared with previously published data on intramedullary nailing of femoral gunshot fractures, immediate intramedullary nailing resulted in a shorter hospital stay with a significant decrease in hospital expenses. Because the findings of this study indicate that early fixation in these injuries had no detrimental effect on the clinical results, we recommend immediate intramedullary nailing of gunshot fractures of the femur.", "author" : [ { "dropping-particle" : "", "family" : "Nowotarski", "given" : "P", "non-dropping-particle" : "", "parse-names" : false, "suffix" : "" }, { "dropping-particle" : "", "family" : "Brumback", "given" : "R J", "non-dropping-particle" : "", "parse-names" : false, "suffix" : "" } ], "container-title" : "Journal of orthopaedic trauma", "id" : "ITEM-3", "issue" : "2", "issued" : { "date-parts" : [ [ "1994" ] ] }, "page" : "134-41", "title" : "Immediate interlocking nailing of fractures of the femur caused by low- to mid-velocity gunshots.", "type" : "article-journal", "volume" : "8" }, "uris" : [ "http://www.mendeley.com/documents/?uuid=80eaf633-2083-4c7f-bf45-62f85953c50b" ] } ], "mendeley" : { "formattedCitation" : "[15\u201317]", "plainTextFormattedCitation" : "[15\u201317]", "previouslyFormattedCitation" : "[15\u201317]"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[15–17]</w:t>
      </w:r>
      <w:r w:rsidR="0092450A" w:rsidRPr="00694A32">
        <w:rPr>
          <w:rFonts w:asciiTheme="majorBidi" w:hAnsiTheme="majorBidi" w:cstheme="majorBidi"/>
          <w:sz w:val="20"/>
          <w:szCs w:val="20"/>
        </w:rPr>
        <w:fldChar w:fldCharType="end"/>
      </w:r>
      <w:r w:rsidR="00AA76DE">
        <w:rPr>
          <w:rFonts w:asciiTheme="majorBidi" w:hAnsiTheme="majorBidi" w:cstheme="majorBidi"/>
          <w:sz w:val="20"/>
          <w:szCs w:val="20"/>
        </w:rPr>
        <w:t>.</w:t>
      </w:r>
      <w:r w:rsidR="005F70B2" w:rsidRPr="00694A32">
        <w:rPr>
          <w:rFonts w:asciiTheme="majorBidi" w:hAnsiTheme="majorBidi" w:cstheme="majorBidi"/>
          <w:sz w:val="20"/>
          <w:szCs w:val="20"/>
        </w:rPr>
        <w:t xml:space="preserve"> </w:t>
      </w:r>
      <w:r w:rsidR="0092450A" w:rsidRPr="00694A32">
        <w:rPr>
          <w:rFonts w:asciiTheme="majorBidi" w:hAnsiTheme="majorBidi" w:cstheme="majorBidi"/>
          <w:sz w:val="20"/>
          <w:szCs w:val="20"/>
        </w:rPr>
        <w:fldChar w:fldCharType="begin">
          <w:fldData xml:space="preserve">PEVuZE5vdGU+PENpdGU+PEF1dGhvcj5Ob3dvdGFyc2tpPC9BdXRob3I+PFllYXI+MTk5NDwvWWVh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</w:fldData>
        </w:fldChar>
      </w:r>
      <w:r w:rsidR="00A156BE" w:rsidRPr="00694A32">
        <w:rPr>
          <w:rFonts w:asciiTheme="majorBidi" w:hAnsiTheme="majorBidi" w:cstheme="majorBidi"/>
          <w:sz w:val="20"/>
          <w:szCs w:val="20"/>
        </w:rPr>
        <w:instrText xml:space="preserve"> ADDIN EN.CITE </w:instrText>
      </w:r>
      <w:r w:rsidR="0092450A" w:rsidRPr="00694A32">
        <w:rPr>
          <w:rFonts w:asciiTheme="majorBidi" w:hAnsiTheme="majorBidi" w:cstheme="majorBidi"/>
          <w:sz w:val="20"/>
          <w:szCs w:val="20"/>
        </w:rPr>
        <w:fldChar w:fldCharType="begin">
          <w:fldData xml:space="preserve">PEVuZE5vdGU+PENpdGU+PEF1dGhvcj5Ob3dvdGFyc2tpPC9BdXRob3I+PFllYXI+MTk5NDwvWWVh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</w:fldData>
        </w:fldChar>
      </w:r>
      <w:r w:rsidR="00A156BE" w:rsidRPr="00694A32">
        <w:rPr>
          <w:rFonts w:asciiTheme="majorBidi" w:hAnsiTheme="majorBidi" w:cstheme="majorBidi"/>
          <w:sz w:val="20"/>
          <w:szCs w:val="20"/>
        </w:rPr>
        <w:instrText xml:space="preserve"> ADDIN EN.CITE.DATA </w:instrText>
      </w:r>
      <w:r w:rsidR="0092450A" w:rsidRPr="00694A32">
        <w:rPr>
          <w:rFonts w:asciiTheme="majorBidi" w:hAnsiTheme="majorBidi" w:cstheme="majorBidi"/>
          <w:sz w:val="20"/>
          <w:szCs w:val="20"/>
        </w:rPr>
      </w:r>
      <w:r w:rsidR="0092450A" w:rsidRPr="00694A32">
        <w:rPr>
          <w:rFonts w:asciiTheme="majorBidi" w:hAnsiTheme="majorBidi" w:cstheme="majorBidi"/>
          <w:sz w:val="20"/>
          <w:szCs w:val="20"/>
        </w:rPr>
        <w:fldChar w:fldCharType="end"/>
      </w:r>
      <w:r w:rsidR="0092450A" w:rsidRPr="00694A32">
        <w:rPr>
          <w:rFonts w:asciiTheme="majorBidi" w:hAnsiTheme="majorBidi" w:cstheme="majorBidi"/>
          <w:sz w:val="20"/>
          <w:szCs w:val="20"/>
        </w:rPr>
      </w:r>
      <w:r w:rsidR="0092450A" w:rsidRPr="00694A32">
        <w:rPr>
          <w:rFonts w:asciiTheme="majorBidi" w:hAnsiTheme="majorBidi" w:cstheme="majorBidi"/>
          <w:sz w:val="20"/>
          <w:szCs w:val="20"/>
        </w:rPr>
        <w:fldChar w:fldCharType="end"/>
      </w:r>
      <w:r w:rsidR="000213A2" w:rsidRPr="00694A32">
        <w:rPr>
          <w:rFonts w:asciiTheme="majorBidi" w:hAnsiTheme="majorBidi" w:cstheme="majorBidi"/>
          <w:sz w:val="20"/>
          <w:szCs w:val="20"/>
        </w:rPr>
        <w:t>In addition</w:t>
      </w:r>
      <w:r w:rsidR="00DB48C6" w:rsidRPr="00694A32">
        <w:rPr>
          <w:rFonts w:asciiTheme="majorBidi" w:hAnsiTheme="majorBidi" w:cstheme="majorBidi"/>
          <w:sz w:val="20"/>
          <w:szCs w:val="20"/>
        </w:rPr>
        <w:t>,</w:t>
      </w:r>
      <w:r w:rsidR="000213A2" w:rsidRPr="00694A32">
        <w:rPr>
          <w:rFonts w:asciiTheme="majorBidi" w:hAnsiTheme="majorBidi" w:cstheme="majorBidi"/>
          <w:sz w:val="20"/>
          <w:szCs w:val="20"/>
        </w:rPr>
        <w:t xml:space="preserve"> the fate of the bullets</w:t>
      </w:r>
      <w:r w:rsidR="00C259C9" w:rsidRPr="00694A32">
        <w:rPr>
          <w:rFonts w:asciiTheme="majorBidi" w:hAnsiTheme="majorBidi" w:cstheme="majorBidi"/>
          <w:sz w:val="20"/>
          <w:szCs w:val="20"/>
        </w:rPr>
        <w:t xml:space="preserve"> </w:t>
      </w:r>
      <w:r w:rsidR="000213A2" w:rsidRPr="00694A32">
        <w:rPr>
          <w:rFonts w:asciiTheme="majorBidi" w:hAnsiTheme="majorBidi" w:cstheme="majorBidi"/>
          <w:sz w:val="20"/>
          <w:szCs w:val="20"/>
        </w:rPr>
        <w:t xml:space="preserve">in general </w:t>
      </w:r>
      <w:r w:rsidR="007D7FA1" w:rsidRPr="00694A32">
        <w:rPr>
          <w:rFonts w:asciiTheme="majorBidi" w:hAnsiTheme="majorBidi" w:cstheme="majorBidi"/>
          <w:sz w:val="20"/>
          <w:szCs w:val="20"/>
        </w:rPr>
        <w:t>was</w:t>
      </w:r>
      <w:r w:rsidR="000213A2" w:rsidRPr="00694A32">
        <w:rPr>
          <w:rFonts w:asciiTheme="majorBidi" w:hAnsiTheme="majorBidi" w:cstheme="majorBidi"/>
          <w:sz w:val="20"/>
          <w:szCs w:val="20"/>
        </w:rPr>
        <w:t xml:space="preserve"> poorly reported by </w:t>
      </w:r>
      <w:r w:rsidR="00A94C1A" w:rsidRPr="00694A32">
        <w:rPr>
          <w:rFonts w:asciiTheme="majorBidi" w:hAnsiTheme="majorBidi" w:cstheme="majorBidi"/>
          <w:sz w:val="20"/>
          <w:szCs w:val="20"/>
        </w:rPr>
        <w:t xml:space="preserve">all </w:t>
      </w:r>
      <w:r w:rsidR="000213A2" w:rsidRPr="00694A32">
        <w:rPr>
          <w:rFonts w:asciiTheme="majorBidi" w:hAnsiTheme="majorBidi" w:cstheme="majorBidi"/>
          <w:sz w:val="20"/>
          <w:szCs w:val="20"/>
        </w:rPr>
        <w:t xml:space="preserve">the </w:t>
      </w:r>
      <w:r w:rsidR="00BA0673" w:rsidRPr="00694A32">
        <w:rPr>
          <w:rFonts w:asciiTheme="majorBidi" w:hAnsiTheme="majorBidi" w:cstheme="majorBidi"/>
          <w:sz w:val="20"/>
          <w:szCs w:val="20"/>
        </w:rPr>
        <w:t>studies</w:t>
      </w:r>
      <w:r w:rsidR="00A94C1A" w:rsidRPr="00694A32">
        <w:rPr>
          <w:rFonts w:asciiTheme="majorBidi" w:hAnsiTheme="majorBidi" w:cstheme="majorBidi"/>
          <w:sz w:val="20"/>
          <w:szCs w:val="20"/>
        </w:rPr>
        <w:t xml:space="preserve"> reviewed</w:t>
      </w:r>
      <w:r w:rsidR="00BA0673" w:rsidRPr="00694A32">
        <w:rPr>
          <w:rFonts w:asciiTheme="majorBidi" w:hAnsiTheme="majorBidi" w:cstheme="majorBidi"/>
          <w:sz w:val="20"/>
          <w:szCs w:val="20"/>
        </w:rPr>
        <w:t>,</w:t>
      </w:r>
      <w:r w:rsidR="000213A2" w:rsidRPr="00694A32">
        <w:rPr>
          <w:rFonts w:asciiTheme="majorBidi" w:hAnsiTheme="majorBidi" w:cstheme="majorBidi"/>
          <w:sz w:val="20"/>
          <w:szCs w:val="20"/>
        </w:rPr>
        <w:t xml:space="preserve"> as most authors did not state </w:t>
      </w:r>
      <w:r w:rsidR="0041469E" w:rsidRPr="00694A32">
        <w:rPr>
          <w:rFonts w:asciiTheme="majorBidi" w:hAnsiTheme="majorBidi" w:cstheme="majorBidi"/>
          <w:sz w:val="20"/>
          <w:szCs w:val="20"/>
        </w:rPr>
        <w:t xml:space="preserve">if bullets or bullet fragments were removed during surgery. </w:t>
      </w:r>
      <w:r w:rsidR="00A94C1A" w:rsidRPr="00694A32">
        <w:rPr>
          <w:rFonts w:asciiTheme="majorBidi" w:hAnsiTheme="majorBidi" w:cstheme="majorBidi"/>
          <w:sz w:val="20"/>
          <w:szCs w:val="20"/>
        </w:rPr>
        <w:t>This was also true for high velocity firearms injuries.</w:t>
      </w:r>
    </w:p>
    <w:p w14:paraId="2C26B2F8" w14:textId="77777777" w:rsidR="00B2262D" w:rsidRPr="00694A32" w:rsidRDefault="00B2262D" w:rsidP="00FF454E">
      <w:pPr>
        <w:spacing w:line="360" w:lineRule="auto"/>
        <w:jc w:val="both"/>
        <w:rPr>
          <w:rFonts w:asciiTheme="majorBidi" w:hAnsiTheme="majorBidi" w:cstheme="majorBidi"/>
          <w:b/>
          <w:sz w:val="20"/>
          <w:szCs w:val="20"/>
        </w:rPr>
      </w:pPr>
    </w:p>
    <w:p w14:paraId="63AC8CAA" w14:textId="77777777" w:rsidR="00B2262D" w:rsidRPr="00694A32" w:rsidRDefault="00B2262D" w:rsidP="00FF454E">
      <w:pPr>
        <w:spacing w:line="360" w:lineRule="auto"/>
        <w:jc w:val="both"/>
        <w:rPr>
          <w:rFonts w:asciiTheme="majorBidi" w:hAnsiTheme="majorBidi" w:cstheme="majorBidi"/>
          <w:b/>
          <w:sz w:val="20"/>
          <w:szCs w:val="20"/>
        </w:rPr>
      </w:pPr>
      <w:r w:rsidRPr="00694A32">
        <w:rPr>
          <w:rFonts w:asciiTheme="majorBidi" w:hAnsiTheme="majorBidi" w:cstheme="majorBidi"/>
          <w:b/>
          <w:sz w:val="20"/>
          <w:szCs w:val="20"/>
        </w:rPr>
        <w:t>3.1.</w:t>
      </w:r>
      <w:r w:rsidR="006764B8" w:rsidRPr="00694A32">
        <w:rPr>
          <w:rFonts w:asciiTheme="majorBidi" w:hAnsiTheme="majorBidi" w:cstheme="majorBidi"/>
          <w:b/>
          <w:sz w:val="20"/>
          <w:szCs w:val="20"/>
        </w:rPr>
        <w:t>1</w:t>
      </w:r>
      <w:r w:rsidR="00C06016" w:rsidRPr="00694A32">
        <w:rPr>
          <w:rFonts w:asciiTheme="majorBidi" w:hAnsiTheme="majorBidi" w:cstheme="majorBidi"/>
          <w:b/>
          <w:sz w:val="20"/>
          <w:szCs w:val="20"/>
        </w:rPr>
        <w:t>Femur</w:t>
      </w:r>
    </w:p>
    <w:p w14:paraId="6D9D34EA" w14:textId="77777777" w:rsidR="00B2262D" w:rsidRPr="00694A32" w:rsidRDefault="00B2262D" w:rsidP="00B152E8">
      <w:pPr>
        <w:spacing w:line="360" w:lineRule="auto"/>
        <w:jc w:val="both"/>
        <w:outlineLvl w:val="0"/>
        <w:rPr>
          <w:rFonts w:asciiTheme="majorBidi" w:hAnsiTheme="majorBidi" w:cstheme="majorBidi"/>
          <w:b/>
          <w:sz w:val="20"/>
          <w:szCs w:val="20"/>
        </w:rPr>
      </w:pPr>
      <w:r w:rsidRPr="00694A32">
        <w:rPr>
          <w:rFonts w:asciiTheme="majorBidi" w:hAnsiTheme="majorBidi" w:cstheme="majorBidi"/>
          <w:b/>
          <w:sz w:val="20"/>
          <w:szCs w:val="20"/>
        </w:rPr>
        <w:t>a. Superficial wound infection</w:t>
      </w:r>
    </w:p>
    <w:p w14:paraId="4303E912" w14:textId="522796F6" w:rsidR="00B631BF" w:rsidRPr="00694A32" w:rsidRDefault="00C259C9" w:rsidP="00FF454E">
      <w:pPr>
        <w:spacing w:line="360" w:lineRule="auto"/>
        <w:jc w:val="both"/>
        <w:rPr>
          <w:rFonts w:asciiTheme="majorBidi" w:hAnsiTheme="majorBidi" w:cstheme="majorBidi"/>
          <w:sz w:val="20"/>
          <w:szCs w:val="20"/>
        </w:rPr>
      </w:pPr>
      <w:r w:rsidRPr="00694A32">
        <w:rPr>
          <w:rFonts w:asciiTheme="majorBidi" w:hAnsiTheme="majorBidi" w:cstheme="majorBidi"/>
          <w:sz w:val="20"/>
          <w:szCs w:val="20"/>
        </w:rPr>
        <w:t xml:space="preserve">The CDC define </w:t>
      </w:r>
      <w:r w:rsidR="00B631BF" w:rsidRPr="00694A32">
        <w:rPr>
          <w:rFonts w:asciiTheme="majorBidi" w:hAnsiTheme="majorBidi" w:cstheme="majorBidi"/>
          <w:sz w:val="20"/>
          <w:szCs w:val="20"/>
        </w:rPr>
        <w:t>superficial</w:t>
      </w:r>
      <w:r w:rsidRPr="00694A32">
        <w:rPr>
          <w:rFonts w:asciiTheme="majorBidi" w:hAnsiTheme="majorBidi" w:cstheme="majorBidi"/>
          <w:sz w:val="20"/>
          <w:szCs w:val="20"/>
        </w:rPr>
        <w:t xml:space="preserve"> wound</w:t>
      </w:r>
      <w:r w:rsidR="00B631BF" w:rsidRPr="00694A32">
        <w:rPr>
          <w:rFonts w:asciiTheme="majorBidi" w:hAnsiTheme="majorBidi" w:cstheme="majorBidi"/>
          <w:sz w:val="20"/>
          <w:szCs w:val="20"/>
        </w:rPr>
        <w:t xml:space="preserve"> infection </w:t>
      </w:r>
      <w:r w:rsidRPr="00694A32">
        <w:rPr>
          <w:rFonts w:asciiTheme="majorBidi" w:hAnsiTheme="majorBidi" w:cstheme="majorBidi"/>
          <w:sz w:val="20"/>
          <w:szCs w:val="20"/>
        </w:rPr>
        <w:t xml:space="preserve">as an infection that </w:t>
      </w:r>
      <w:r w:rsidR="00B631BF" w:rsidRPr="00694A32">
        <w:rPr>
          <w:rFonts w:asciiTheme="majorBidi" w:hAnsiTheme="majorBidi" w:cstheme="majorBidi"/>
          <w:sz w:val="20"/>
          <w:szCs w:val="20"/>
        </w:rPr>
        <w:t>affects skin and subcutaneous tissue and occur with 30 days of a</w:t>
      </w:r>
      <w:r w:rsidR="00B3052C" w:rsidRPr="00694A32">
        <w:rPr>
          <w:rFonts w:asciiTheme="majorBidi" w:hAnsiTheme="majorBidi" w:cstheme="majorBidi"/>
          <w:sz w:val="20"/>
          <w:szCs w:val="20"/>
        </w:rPr>
        <w:t>n</w:t>
      </w:r>
      <w:r w:rsidR="00B631BF" w:rsidRPr="00694A32">
        <w:rPr>
          <w:rFonts w:asciiTheme="majorBidi" w:hAnsiTheme="majorBidi" w:cstheme="majorBidi"/>
          <w:sz w:val="20"/>
          <w:szCs w:val="20"/>
        </w:rPr>
        <w:t xml:space="preserve"> </w:t>
      </w:r>
      <w:r w:rsidR="00B3052C" w:rsidRPr="00694A32">
        <w:rPr>
          <w:rFonts w:asciiTheme="majorBidi" w:hAnsiTheme="majorBidi" w:cstheme="majorBidi"/>
          <w:sz w:val="20"/>
          <w:szCs w:val="20"/>
        </w:rPr>
        <w:t xml:space="preserve">operative </w:t>
      </w:r>
      <w:r w:rsidR="00B631BF" w:rsidRPr="00694A32">
        <w:rPr>
          <w:rFonts w:asciiTheme="majorBidi" w:hAnsiTheme="majorBidi" w:cstheme="majorBidi"/>
          <w:sz w:val="20"/>
          <w:szCs w:val="20"/>
        </w:rPr>
        <w:t xml:space="preserve">procedure. It may result in </w:t>
      </w:r>
      <w:r w:rsidR="00B3052C" w:rsidRPr="00694A32">
        <w:rPr>
          <w:rFonts w:asciiTheme="majorBidi" w:hAnsiTheme="majorBidi" w:cstheme="majorBidi"/>
          <w:sz w:val="20"/>
          <w:szCs w:val="20"/>
        </w:rPr>
        <w:t xml:space="preserve">symptoms of </w:t>
      </w:r>
      <w:r w:rsidR="00B631BF" w:rsidRPr="00694A32">
        <w:rPr>
          <w:rFonts w:asciiTheme="majorBidi" w:hAnsiTheme="majorBidi" w:cstheme="majorBidi"/>
          <w:sz w:val="20"/>
          <w:szCs w:val="20"/>
        </w:rPr>
        <w:t>pain, redness, heat, swelling or purulent drainage</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"author" : [ { "dropping-particle" : "", "family" : "National Healthcare Safety Network Centers for Disease Control and Prevention", "given" : "", "non-dropping-particle" : "", "parse-names" : false, "suffix" : "" } ], "id" : "ITEM-1", "issued" : { "date-parts" : [ [ "2017" ] ] }, "title" : "Surgical Site Infection (SSI) event", "type" : "webpage" }, "uris" : [ "http://www.mendeley.com/documents/?uuid=cf9208cc-fed9-47b5-8426-d1a7b5aab622" ] } ], "mendeley" : { "formattedCitation" : "[22]", "plainTextFormattedCitation" : "[22]", "previouslyFormattedCitation" : "[22]"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[22]</w:t>
      </w:r>
      <w:r w:rsidR="0092450A" w:rsidRPr="00694A32">
        <w:rPr>
          <w:rFonts w:asciiTheme="majorBidi" w:hAnsiTheme="majorBidi" w:cstheme="majorBidi"/>
          <w:sz w:val="20"/>
          <w:szCs w:val="20"/>
        </w:rPr>
        <w:fldChar w:fldCharType="end"/>
      </w:r>
      <w:r w:rsidR="00AA76DE">
        <w:rPr>
          <w:rFonts w:asciiTheme="majorBidi" w:hAnsiTheme="majorBidi" w:cstheme="majorBidi"/>
          <w:sz w:val="20"/>
          <w:szCs w:val="20"/>
        </w:rPr>
        <w:t>.</w:t>
      </w:r>
    </w:p>
    <w:p w14:paraId="08113F52" w14:textId="77777777" w:rsidR="007A48DC" w:rsidRPr="00694A32" w:rsidRDefault="007A48DC" w:rsidP="00FF454E">
      <w:pPr>
        <w:spacing w:line="360" w:lineRule="auto"/>
        <w:jc w:val="both"/>
        <w:rPr>
          <w:rFonts w:asciiTheme="majorBidi" w:hAnsiTheme="majorBidi" w:cstheme="majorBidi"/>
          <w:sz w:val="20"/>
          <w:szCs w:val="20"/>
        </w:rPr>
      </w:pPr>
    </w:p>
    <w:p w14:paraId="18B6CFDC" w14:textId="4248F7C3" w:rsidR="00E44C87" w:rsidRPr="00694A32" w:rsidRDefault="00951AD4" w:rsidP="00FF454E">
      <w:pPr>
        <w:spacing w:line="360" w:lineRule="auto"/>
        <w:jc w:val="both"/>
        <w:rPr>
          <w:rFonts w:asciiTheme="majorBidi" w:hAnsiTheme="majorBidi" w:cstheme="majorBidi"/>
          <w:sz w:val="20"/>
          <w:szCs w:val="20"/>
        </w:rPr>
      </w:pPr>
      <w:r w:rsidRPr="00694A32">
        <w:rPr>
          <w:rFonts w:asciiTheme="majorBidi" w:hAnsiTheme="majorBidi" w:cstheme="majorBidi"/>
          <w:sz w:val="20"/>
          <w:szCs w:val="20"/>
        </w:rPr>
        <w:t>Dougherty et al</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"10.1007/s11999-013-3058-8", "ISSN" : "0009921X", "PMID" : "23690149", "abstract" : "BACKGROUND:The use of retrograde nailing for gunshot wound femur fractures is controversial due to concerns of knee sepsis after this procedure since the knee is entered to introduce the nail into the canal.\\n\\nQUESTIONS/PURPOSES:We compared retrograde and antegrade nailing for gunshot femur fractures to determine whether (1) knee sepsis or other adverse events were more likely to complicate procedures using retrograde nails, (2) there were differences in surgical time or blood loss, and (3) there were differences in radiographic union.\\n\\nMETHODS:We retrospectively reviewed our prospective trauma database from 1999 to 2012 for patients with a diagnosis of gunshot and femur fracture. We performed a detailed review of medical records and radiographs for those patients with OTA Classification Type 32 femur fractures secondary to gunshot injury treated with either retrograde or antegrade femoral nailing. Eighty-one patients were treated with intramedullary nailing (53 retrograde and 28 antegrade). We reviewed elements of the operative treatment (procedure, anesthesia time, operative time, and estimated blood loss) for all 81 patients. For clinical and radiographic review, followup was adequate for 43 and 25 patients with retrograde and antegrade nailing, respectively. Minimum followup was 3 months for both groups (retrograde: mean, 41 months; range, 3-148 months; antegrade: 26 months: range, 3-112 months).\\n\\nRESULTS:No patients in either group developed knee sepsis. No significant differences were found between groups with regard to operative time, blood loss, or radiographic union.\\n\\nCONCLUSIONS:With the numbers available, immediate retrograde nailing appears as safe and effective as antegrade nailing for gunshot femur fractures. Immediate retrograde nailing is as safe as antegrade nailing for gunshot femur fractures.", "author" : [ { "dropping-particle" : "", "family" : "Dougherty", "given" : "Paul J.", "non-dropping-particle" : "", "parse-names" : false, "suffix" : "" }, { "dropping-particle" : "", "family" : "Gherebeh", "given" : "Petra", "non-dropping-particle" : "", "parse-names" : false, "suffix" : "" }, { "dropping-particle" : "", "family" : "Zekaj", "given" : "Mark", "non-dropping-particle" : "", "parse-names" : false, "suffix" : "" }, { "dropping-particle" : "", "family" : "Sethi", "given" : "Sajiv", "non-dropping-particle" : "", "parse-names" : false, "suffix" : "" }, { "dropping-particle" : "", "family" : "Oliphant", "given" : "Bryant", "non-dropping-particle" : "", "parse-names" : false, "suffix" : "" }, { "dropping-particle" : "", "family" : "Vaidya", "given" : "Rahul", "non-dropping-particle" : "", "parse-names" : false, "suffix" : "" } ], "container-title" : "Clinical Orthopaedics and Related Research", "id" : "ITEM-1", "issue" : "12", "issued" : { "date-parts" : [ [ "2013" ] ] }, "page" : "3974-3980", "title" : "Retrograde versus antegrade intramedullary nailing of gunshot diaphyseal femur fractures trauma", "type" : "paper-conference", "volume" : "471" }, "uris" : [ "http://www.mendeley.com/documents/?uuid=124cc5da-32e7-4291-9461-61d2f2ea989a" ] } ], "mendeley" : { "formattedCitation" : "[13]", "plainTextFormattedCitation" : "[13]", "previouslyFormattedCitation" : "[13]"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[13]</w:t>
      </w:r>
      <w:r w:rsidR="0092450A" w:rsidRPr="00694A32">
        <w:rPr>
          <w:rFonts w:asciiTheme="majorBidi" w:hAnsiTheme="majorBidi" w:cstheme="majorBidi"/>
          <w:sz w:val="20"/>
          <w:szCs w:val="20"/>
        </w:rPr>
        <w:fldChar w:fldCharType="end"/>
      </w:r>
      <w:r w:rsidR="00C259C9" w:rsidRPr="00694A32">
        <w:rPr>
          <w:rFonts w:asciiTheme="majorBidi" w:hAnsiTheme="majorBidi" w:cstheme="majorBidi"/>
          <w:sz w:val="20"/>
          <w:szCs w:val="20"/>
        </w:rPr>
        <w:t xml:space="preserve"> </w:t>
      </w:r>
      <w:r w:rsidR="00E44C87" w:rsidRPr="00694A32">
        <w:rPr>
          <w:rFonts w:asciiTheme="majorBidi" w:hAnsiTheme="majorBidi" w:cstheme="majorBidi"/>
          <w:sz w:val="20"/>
          <w:szCs w:val="20"/>
        </w:rPr>
        <w:t>reported</w:t>
      </w:r>
      <w:r w:rsidR="00C259C9" w:rsidRPr="00694A32">
        <w:rPr>
          <w:rFonts w:asciiTheme="majorBidi" w:hAnsiTheme="majorBidi" w:cstheme="majorBidi"/>
          <w:sz w:val="20"/>
          <w:szCs w:val="20"/>
        </w:rPr>
        <w:t xml:space="preserve"> </w:t>
      </w:r>
      <w:r w:rsidR="000A3FE7" w:rsidRPr="00694A32">
        <w:rPr>
          <w:rFonts w:asciiTheme="majorBidi" w:hAnsiTheme="majorBidi" w:cstheme="majorBidi"/>
          <w:sz w:val="20"/>
          <w:szCs w:val="20"/>
        </w:rPr>
        <w:t xml:space="preserve">retrospectively </w:t>
      </w:r>
      <w:r w:rsidR="007D7FA1" w:rsidRPr="00694A32">
        <w:rPr>
          <w:rFonts w:asciiTheme="majorBidi" w:hAnsiTheme="majorBidi" w:cstheme="majorBidi"/>
          <w:sz w:val="20"/>
          <w:szCs w:val="20"/>
        </w:rPr>
        <w:t>results</w:t>
      </w:r>
      <w:r w:rsidR="00C259C9" w:rsidRPr="00694A32">
        <w:rPr>
          <w:rFonts w:asciiTheme="majorBidi" w:hAnsiTheme="majorBidi" w:cstheme="majorBidi"/>
          <w:sz w:val="20"/>
          <w:szCs w:val="20"/>
        </w:rPr>
        <w:t xml:space="preserve"> </w:t>
      </w:r>
      <w:r w:rsidR="00D0369A" w:rsidRPr="00694A32">
        <w:rPr>
          <w:rFonts w:asciiTheme="majorBidi" w:hAnsiTheme="majorBidi" w:cstheme="majorBidi"/>
          <w:sz w:val="20"/>
          <w:szCs w:val="20"/>
        </w:rPr>
        <w:t xml:space="preserve">of </w:t>
      </w:r>
      <w:r w:rsidR="00AD53D4" w:rsidRPr="00694A32">
        <w:rPr>
          <w:rFonts w:asciiTheme="majorBidi" w:hAnsiTheme="majorBidi" w:cstheme="majorBidi"/>
          <w:sz w:val="20"/>
          <w:szCs w:val="20"/>
        </w:rPr>
        <w:t xml:space="preserve">68 </w:t>
      </w:r>
      <w:r w:rsidR="007D7FA1" w:rsidRPr="00694A32">
        <w:rPr>
          <w:rFonts w:asciiTheme="majorBidi" w:hAnsiTheme="majorBidi" w:cstheme="majorBidi"/>
          <w:sz w:val="20"/>
          <w:szCs w:val="20"/>
        </w:rPr>
        <w:t>patients</w:t>
      </w:r>
      <w:r w:rsidR="00C259C9" w:rsidRPr="00694A32">
        <w:rPr>
          <w:rFonts w:asciiTheme="majorBidi" w:hAnsiTheme="majorBidi" w:cstheme="majorBidi"/>
          <w:sz w:val="20"/>
          <w:szCs w:val="20"/>
        </w:rPr>
        <w:t xml:space="preserve"> </w:t>
      </w:r>
      <w:r w:rsidR="006B7B06" w:rsidRPr="00694A32">
        <w:rPr>
          <w:rFonts w:asciiTheme="majorBidi" w:hAnsiTheme="majorBidi" w:cstheme="majorBidi"/>
          <w:sz w:val="20"/>
          <w:szCs w:val="20"/>
        </w:rPr>
        <w:t>that</w:t>
      </w:r>
      <w:r w:rsidR="00AD53D4" w:rsidRPr="00694A32">
        <w:rPr>
          <w:rFonts w:asciiTheme="majorBidi" w:hAnsiTheme="majorBidi" w:cstheme="majorBidi"/>
          <w:sz w:val="20"/>
          <w:szCs w:val="20"/>
        </w:rPr>
        <w:t xml:space="preserve"> underwent a mix of retrograde nailing</w:t>
      </w:r>
      <w:r w:rsidR="00864C26" w:rsidRPr="00694A32">
        <w:rPr>
          <w:rFonts w:asciiTheme="majorBidi" w:hAnsiTheme="majorBidi" w:cstheme="majorBidi"/>
          <w:sz w:val="20"/>
          <w:szCs w:val="20"/>
        </w:rPr>
        <w:t xml:space="preserve"> (63%)</w:t>
      </w:r>
      <w:r w:rsidR="00AD53D4" w:rsidRPr="00694A32">
        <w:rPr>
          <w:rFonts w:asciiTheme="majorBidi" w:hAnsiTheme="majorBidi" w:cstheme="majorBidi"/>
          <w:sz w:val="20"/>
          <w:szCs w:val="20"/>
        </w:rPr>
        <w:t xml:space="preserve"> and anterograde nailing </w:t>
      </w:r>
      <w:r w:rsidR="006B7B06" w:rsidRPr="00694A32">
        <w:rPr>
          <w:rFonts w:asciiTheme="majorBidi" w:hAnsiTheme="majorBidi" w:cstheme="majorBidi"/>
          <w:sz w:val="20"/>
          <w:szCs w:val="20"/>
        </w:rPr>
        <w:t>(</w:t>
      </w:r>
      <w:r w:rsidR="00864C26" w:rsidRPr="00694A32">
        <w:rPr>
          <w:rFonts w:asciiTheme="majorBidi" w:hAnsiTheme="majorBidi" w:cstheme="majorBidi"/>
          <w:sz w:val="20"/>
          <w:szCs w:val="20"/>
        </w:rPr>
        <w:t>37%</w:t>
      </w:r>
      <w:r w:rsidR="006B7B06" w:rsidRPr="00694A32">
        <w:rPr>
          <w:rFonts w:asciiTheme="majorBidi" w:hAnsiTheme="majorBidi" w:cstheme="majorBidi"/>
          <w:sz w:val="20"/>
          <w:szCs w:val="20"/>
        </w:rPr>
        <w:t>)</w:t>
      </w:r>
      <w:r w:rsidR="00362F83" w:rsidRPr="00694A32">
        <w:rPr>
          <w:rFonts w:asciiTheme="majorBidi" w:hAnsiTheme="majorBidi" w:cstheme="majorBidi"/>
          <w:sz w:val="20"/>
          <w:szCs w:val="20"/>
        </w:rPr>
        <w:t>,</w:t>
      </w:r>
      <w:r w:rsidR="00C259C9" w:rsidRPr="00694A32">
        <w:rPr>
          <w:rFonts w:asciiTheme="majorBidi" w:hAnsiTheme="majorBidi" w:cstheme="majorBidi"/>
          <w:sz w:val="20"/>
          <w:szCs w:val="20"/>
        </w:rPr>
        <w:t xml:space="preserve"> </w:t>
      </w:r>
      <w:r w:rsidR="007D7FA1" w:rsidRPr="00694A32">
        <w:rPr>
          <w:rFonts w:asciiTheme="majorBidi" w:hAnsiTheme="majorBidi" w:cstheme="majorBidi"/>
          <w:sz w:val="20"/>
          <w:szCs w:val="20"/>
        </w:rPr>
        <w:t>following low velocity GSWs</w:t>
      </w:r>
      <w:r w:rsidR="000840C2" w:rsidRPr="00694A32">
        <w:rPr>
          <w:rFonts w:asciiTheme="majorBidi" w:hAnsiTheme="majorBidi" w:cstheme="majorBidi"/>
          <w:sz w:val="20"/>
          <w:szCs w:val="20"/>
        </w:rPr>
        <w:t xml:space="preserve">. </w:t>
      </w:r>
      <w:r w:rsidR="006E1325" w:rsidRPr="00694A32">
        <w:rPr>
          <w:rFonts w:asciiTheme="majorBidi" w:hAnsiTheme="majorBidi" w:cstheme="majorBidi"/>
          <w:sz w:val="20"/>
          <w:szCs w:val="20"/>
        </w:rPr>
        <w:t xml:space="preserve">Patients were </w:t>
      </w:r>
      <w:r w:rsidR="00B92EDA" w:rsidRPr="00694A32">
        <w:rPr>
          <w:rFonts w:asciiTheme="majorBidi" w:hAnsiTheme="majorBidi" w:cstheme="majorBidi"/>
          <w:sz w:val="20"/>
          <w:szCs w:val="20"/>
        </w:rPr>
        <w:t>treated with</w:t>
      </w:r>
      <w:r w:rsidR="00C259C9" w:rsidRPr="00694A32">
        <w:rPr>
          <w:rFonts w:asciiTheme="majorBidi" w:hAnsiTheme="majorBidi" w:cstheme="majorBidi"/>
          <w:sz w:val="20"/>
          <w:szCs w:val="20"/>
        </w:rPr>
        <w:t xml:space="preserve"> </w:t>
      </w:r>
      <w:r w:rsidR="00B92EDA" w:rsidRPr="00694A32">
        <w:rPr>
          <w:rFonts w:asciiTheme="majorBidi" w:hAnsiTheme="majorBidi" w:cstheme="majorBidi"/>
          <w:sz w:val="20"/>
          <w:szCs w:val="20"/>
        </w:rPr>
        <w:t>first-generation</w:t>
      </w:r>
      <w:r w:rsidR="00C259C9" w:rsidRPr="00694A32">
        <w:rPr>
          <w:rFonts w:asciiTheme="majorBidi" w:hAnsiTheme="majorBidi" w:cstheme="majorBidi"/>
          <w:sz w:val="20"/>
          <w:szCs w:val="20"/>
        </w:rPr>
        <w:t xml:space="preserve"> </w:t>
      </w:r>
      <w:proofErr w:type="spellStart"/>
      <w:r w:rsidR="006E1325" w:rsidRPr="00694A32">
        <w:rPr>
          <w:rFonts w:asciiTheme="majorBidi" w:hAnsiTheme="majorBidi" w:cstheme="majorBidi"/>
          <w:sz w:val="20"/>
          <w:szCs w:val="20"/>
        </w:rPr>
        <w:t>cephalosporin</w:t>
      </w:r>
      <w:r w:rsidR="00E60D34" w:rsidRPr="00694A32">
        <w:rPr>
          <w:rFonts w:asciiTheme="majorBidi" w:hAnsiTheme="majorBidi" w:cstheme="majorBidi"/>
          <w:sz w:val="20"/>
          <w:szCs w:val="20"/>
        </w:rPr>
        <w:t>s</w:t>
      </w:r>
      <w:proofErr w:type="spellEnd"/>
      <w:r w:rsidR="00E60D34" w:rsidRPr="00694A32">
        <w:rPr>
          <w:rFonts w:asciiTheme="majorBidi" w:hAnsiTheme="majorBidi" w:cstheme="majorBidi"/>
          <w:sz w:val="20"/>
          <w:szCs w:val="20"/>
        </w:rPr>
        <w:t xml:space="preserve"> from presentation to </w:t>
      </w:r>
      <w:r w:rsidR="00113553" w:rsidRPr="00694A32">
        <w:rPr>
          <w:rFonts w:asciiTheme="majorBidi" w:hAnsiTheme="majorBidi" w:cstheme="majorBidi"/>
          <w:sz w:val="20"/>
          <w:szCs w:val="20"/>
        </w:rPr>
        <w:t>the emergency department and</w:t>
      </w:r>
      <w:r w:rsidR="006E1325" w:rsidRPr="00694A32">
        <w:rPr>
          <w:rFonts w:asciiTheme="majorBidi" w:hAnsiTheme="majorBidi" w:cstheme="majorBidi"/>
          <w:sz w:val="20"/>
          <w:szCs w:val="20"/>
        </w:rPr>
        <w:t xml:space="preserve"> for 48 </w:t>
      </w:r>
      <w:r w:rsidR="00477451" w:rsidRPr="00694A32">
        <w:rPr>
          <w:rFonts w:asciiTheme="majorBidi" w:hAnsiTheme="majorBidi" w:cstheme="majorBidi"/>
          <w:sz w:val="20"/>
          <w:szCs w:val="20"/>
        </w:rPr>
        <w:t>hours</w:t>
      </w:r>
      <w:r w:rsidR="000645CB" w:rsidRPr="00694A32">
        <w:rPr>
          <w:rFonts w:asciiTheme="majorBidi" w:hAnsiTheme="majorBidi" w:cstheme="majorBidi"/>
          <w:sz w:val="20"/>
          <w:szCs w:val="20"/>
        </w:rPr>
        <w:t xml:space="preserve"> post-operative</w:t>
      </w:r>
      <w:r w:rsidR="0041469E" w:rsidRPr="00694A32">
        <w:rPr>
          <w:rFonts w:asciiTheme="majorBidi" w:hAnsiTheme="majorBidi" w:cstheme="majorBidi"/>
          <w:sz w:val="20"/>
          <w:szCs w:val="20"/>
        </w:rPr>
        <w:t>ly</w:t>
      </w:r>
      <w:r w:rsidR="006E1325" w:rsidRPr="00694A32">
        <w:rPr>
          <w:rFonts w:asciiTheme="majorBidi" w:hAnsiTheme="majorBidi" w:cstheme="majorBidi"/>
          <w:sz w:val="20"/>
          <w:szCs w:val="20"/>
        </w:rPr>
        <w:t xml:space="preserve">. </w:t>
      </w:r>
      <w:r w:rsidR="00C259C9" w:rsidRPr="00694A32">
        <w:rPr>
          <w:rFonts w:asciiTheme="majorBidi" w:hAnsiTheme="majorBidi" w:cstheme="majorBidi"/>
          <w:sz w:val="20"/>
          <w:szCs w:val="20"/>
        </w:rPr>
        <w:t xml:space="preserve">The </w:t>
      </w:r>
      <w:r w:rsidR="00B3052C" w:rsidRPr="00694A32">
        <w:rPr>
          <w:rFonts w:asciiTheme="majorBidi" w:hAnsiTheme="majorBidi" w:cstheme="majorBidi"/>
          <w:sz w:val="20"/>
          <w:szCs w:val="20"/>
        </w:rPr>
        <w:t>authors</w:t>
      </w:r>
      <w:r w:rsidR="00C259C9" w:rsidRPr="00694A32">
        <w:rPr>
          <w:rFonts w:asciiTheme="majorBidi" w:hAnsiTheme="majorBidi" w:cstheme="majorBidi"/>
          <w:sz w:val="20"/>
          <w:szCs w:val="20"/>
        </w:rPr>
        <w:t xml:space="preserve"> </w:t>
      </w:r>
      <w:r w:rsidR="006339EE" w:rsidRPr="00694A32">
        <w:rPr>
          <w:rFonts w:asciiTheme="majorBidi" w:hAnsiTheme="majorBidi" w:cstheme="majorBidi"/>
          <w:sz w:val="20"/>
          <w:szCs w:val="20"/>
        </w:rPr>
        <w:t>observed</w:t>
      </w:r>
      <w:r w:rsidR="00C259C9" w:rsidRPr="00694A32">
        <w:rPr>
          <w:rFonts w:asciiTheme="majorBidi" w:hAnsiTheme="majorBidi" w:cstheme="majorBidi"/>
          <w:sz w:val="20"/>
          <w:szCs w:val="20"/>
        </w:rPr>
        <w:t xml:space="preserve"> what they defined as a superficial wound infection</w:t>
      </w:r>
      <w:r w:rsidR="000A3FE7" w:rsidRPr="00694A32">
        <w:rPr>
          <w:rFonts w:asciiTheme="majorBidi" w:hAnsiTheme="majorBidi" w:cstheme="majorBidi"/>
          <w:sz w:val="20"/>
          <w:szCs w:val="20"/>
        </w:rPr>
        <w:t xml:space="preserve"> in 2 patients (3%),</w:t>
      </w:r>
      <w:r w:rsidR="00B30592" w:rsidRPr="00694A32">
        <w:rPr>
          <w:rFonts w:asciiTheme="majorBidi" w:hAnsiTheme="majorBidi" w:cstheme="majorBidi"/>
          <w:sz w:val="20"/>
          <w:szCs w:val="20"/>
        </w:rPr>
        <w:t xml:space="preserve"> around the bullet track</w:t>
      </w:r>
      <w:r w:rsidR="006339EE" w:rsidRPr="00694A32">
        <w:rPr>
          <w:rFonts w:asciiTheme="majorBidi" w:hAnsiTheme="majorBidi" w:cstheme="majorBidi"/>
          <w:sz w:val="20"/>
          <w:szCs w:val="20"/>
        </w:rPr>
        <w:t xml:space="preserve"> in the retrograde nailing</w:t>
      </w:r>
      <w:r w:rsidR="000E5EE8" w:rsidRPr="00694A32">
        <w:rPr>
          <w:rFonts w:asciiTheme="majorBidi" w:hAnsiTheme="majorBidi" w:cstheme="majorBidi"/>
          <w:sz w:val="20"/>
          <w:szCs w:val="20"/>
        </w:rPr>
        <w:t xml:space="preserve"> group</w:t>
      </w:r>
      <w:r w:rsidR="006339EE" w:rsidRPr="00694A32">
        <w:rPr>
          <w:rFonts w:asciiTheme="majorBidi" w:hAnsiTheme="majorBidi" w:cstheme="majorBidi"/>
          <w:sz w:val="20"/>
          <w:szCs w:val="20"/>
        </w:rPr>
        <w:t>.</w:t>
      </w:r>
      <w:r w:rsidR="0041469E" w:rsidRPr="00694A32">
        <w:rPr>
          <w:rFonts w:asciiTheme="majorBidi" w:hAnsiTheme="majorBidi" w:cstheme="majorBidi"/>
          <w:sz w:val="20"/>
          <w:szCs w:val="20"/>
        </w:rPr>
        <w:t xml:space="preserve"> </w:t>
      </w:r>
      <w:del w:id="46" w:author="Simon Graham" w:date="2018-04-11T11:52:00Z">
        <w:r w:rsidR="0041469E" w:rsidRPr="001B081C" w:rsidDel="009D1CC9">
          <w:rPr>
            <w:rFonts w:asciiTheme="majorBidi" w:hAnsiTheme="majorBidi" w:cstheme="majorBidi"/>
            <w:sz w:val="20"/>
            <w:szCs w:val="20"/>
            <w:highlight w:val="yellow"/>
          </w:rPr>
          <w:delText>The author</w:delText>
        </w:r>
        <w:r w:rsidR="00477451" w:rsidRPr="001B081C" w:rsidDel="009D1CC9">
          <w:rPr>
            <w:rFonts w:asciiTheme="majorBidi" w:hAnsiTheme="majorBidi" w:cstheme="majorBidi"/>
            <w:sz w:val="20"/>
            <w:szCs w:val="20"/>
            <w:highlight w:val="yellow"/>
          </w:rPr>
          <w:delText>s</w:delText>
        </w:r>
        <w:r w:rsidR="0041469E" w:rsidRPr="001B081C" w:rsidDel="009D1CC9">
          <w:rPr>
            <w:rFonts w:asciiTheme="majorBidi" w:hAnsiTheme="majorBidi" w:cstheme="majorBidi"/>
            <w:sz w:val="20"/>
            <w:szCs w:val="20"/>
            <w:highlight w:val="yellow"/>
          </w:rPr>
          <w:delText xml:space="preserve"> did not state if these</w:delText>
        </w:r>
        <w:r w:rsidR="0041469E" w:rsidRPr="00694A32" w:rsidDel="009D1CC9">
          <w:rPr>
            <w:rFonts w:asciiTheme="majorBidi" w:hAnsiTheme="majorBidi" w:cstheme="majorBidi"/>
            <w:sz w:val="20"/>
            <w:szCs w:val="20"/>
          </w:rPr>
          <w:delText xml:space="preserve"> </w:delText>
        </w:r>
      </w:del>
      <w:ins w:id="47" w:author="Simon Graham" w:date="2018-04-11T11:52:00Z">
        <w:r w:rsidR="009D1CC9">
          <w:rPr>
            <w:rFonts w:asciiTheme="majorBidi" w:hAnsiTheme="majorBidi" w:cstheme="majorBidi"/>
            <w:sz w:val="20"/>
            <w:szCs w:val="20"/>
          </w:rPr>
          <w:t xml:space="preserve">The author did not state if these </w:t>
        </w:r>
      </w:ins>
      <w:r w:rsidR="0041469E" w:rsidRPr="00694A32">
        <w:rPr>
          <w:rFonts w:asciiTheme="majorBidi" w:hAnsiTheme="majorBidi" w:cstheme="majorBidi"/>
          <w:sz w:val="20"/>
          <w:szCs w:val="20"/>
        </w:rPr>
        <w:t>patients had retained bullets fragments.</w:t>
      </w:r>
      <w:r w:rsidR="006339EE" w:rsidRPr="00694A32">
        <w:rPr>
          <w:rFonts w:asciiTheme="majorBidi" w:hAnsiTheme="majorBidi" w:cstheme="majorBidi"/>
          <w:sz w:val="20"/>
          <w:szCs w:val="20"/>
        </w:rPr>
        <w:t xml:space="preserve"> Both </w:t>
      </w:r>
      <w:r w:rsidR="00E00BE9" w:rsidRPr="00694A32">
        <w:rPr>
          <w:rFonts w:asciiTheme="majorBidi" w:hAnsiTheme="majorBidi" w:cstheme="majorBidi"/>
          <w:sz w:val="20"/>
          <w:szCs w:val="20"/>
        </w:rPr>
        <w:t>were successfully treated with of antibiotics</w:t>
      </w:r>
      <w:r w:rsidR="00083EE8" w:rsidRPr="00694A32">
        <w:rPr>
          <w:rFonts w:asciiTheme="majorBidi" w:hAnsiTheme="majorBidi" w:cstheme="majorBidi"/>
          <w:sz w:val="20"/>
          <w:szCs w:val="20"/>
        </w:rPr>
        <w:t xml:space="preserve">. </w:t>
      </w:r>
      <w:r w:rsidR="00E00BE9" w:rsidRPr="00694A32">
        <w:rPr>
          <w:rFonts w:asciiTheme="majorBidi" w:hAnsiTheme="majorBidi" w:cstheme="majorBidi"/>
          <w:sz w:val="20"/>
          <w:szCs w:val="20"/>
        </w:rPr>
        <w:t>Dougherty et al</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"10.1007/s11999-013-3058-8", "ISSN" : "0009921X", "PMID" : "23690149", "abstract" : "BACKGROUND:The use of retrograde nailing for gunshot wound femur fractures is controversial due to concerns of knee sepsis after this procedure since the knee is entered to introduce the nail into the canal.\\n\\nQUESTIONS/PURPOSES:We compared retrograde and antegrade nailing for gunshot femur fractures to determine whether (1) knee sepsis or other adverse events were more likely to complicate procedures using retrograde nails, (2) there were differences in surgical time or blood loss, and (3) there were differences in radiographic union.\\n\\nMETHODS:We retrospectively reviewed our prospective trauma database from 1999 to 2012 for patients with a diagnosis of gunshot and femur fracture. We performed a detailed review of medical records and radiographs for those patients with OTA Classification Type 32 femur fractures secondary to gunshot injury treated with either retrograde or antegrade femoral nailing. Eighty-one patients were treated with intramedullary nailing (53 retrograde and 28 antegrade). We reviewed elements of the operative treatment (procedure, anesthesia time, operative time, and estimated blood loss) for all 81 patients. For clinical and radiographic review, followup was adequate for 43 and 25 patients with retrograde and antegrade nailing, respectively. Minimum followup was 3 months for both groups (retrograde: mean, 41 months; range, 3-148 months; antegrade: 26 months: range, 3-112 months).\\n\\nRESULTS:No patients in either group developed knee sepsis. No significant differences were found between groups with regard to operative time, blood loss, or radiographic union.\\n\\nCONCLUSIONS:With the numbers available, immediate retrograde nailing appears as safe and effective as antegrade nailing for gunshot femur fractures. Immediate retrograde nailing is as safe as antegrade nailing for gunshot femur fractures.", "author" : [ { "dropping-particle" : "", "family" : "Dougherty", "given" : "Paul J.", "non-dropping-particle" : "", "parse-names" : false, "suffix" : "" }, { "dropping-particle" : "", "family" : "Gherebeh", "given" : "Petra", "non-dropping-particle" : "", "parse-names" : false, "suffix" : "" }, { "dropping-particle" : "", "family" : "Zekaj", "given" : "Mark", "non-dropping-particle" : "", "parse-names" : false, "suffix" : "" }, { "dropping-particle" : "", "family" : "Sethi", "given" : "Sajiv", "non-dropping-particle" : "", "parse-names" : false, "suffix" : "" }, { "dropping-particle" : "", "family" : "Oliphant", "given" : "Bryant", "non-dropping-particle" : "", "parse-names" : false, "suffix" : "" }, { "dropping-particle" : "", "family" : "Vaidya", "given" : "Rahul", "non-dropping-particle" : "", "parse-names" : false, "suffix" : "" } ], "container-title" : "Clinical Orthopaedics and Related Research", "id" : "ITEM-1", "issue" : "12", "issued" : { "date-parts" : [ [ "2013" ] ] }, "page" : "3974-3980", "title" : "Retrograde versus antegrade intramedullary nailing of gunshot diaphyseal femur fractures trauma", "type" : "paper-conference", "volume" : "471" }, "uris" : [ "http://www.mendeley.com/documents/?uuid=124cc5da-32e7-4291-9461-61d2f2ea989a" ] } ], "mendeley" : { "formattedCitation" : "[13]", "plainTextFormattedCitation" : "[13]", "previouslyFormattedCitation" : "[13]"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[13]</w:t>
      </w:r>
      <w:r w:rsidR="0092450A" w:rsidRPr="00694A32">
        <w:rPr>
          <w:rFonts w:asciiTheme="majorBidi" w:hAnsiTheme="majorBidi" w:cstheme="majorBidi"/>
          <w:sz w:val="20"/>
          <w:szCs w:val="20"/>
        </w:rPr>
        <w:fldChar w:fldCharType="end"/>
      </w:r>
      <w:r w:rsidR="0087639B" w:rsidRPr="00694A32">
        <w:rPr>
          <w:rFonts w:asciiTheme="majorBidi" w:hAnsiTheme="majorBidi" w:cstheme="majorBidi"/>
          <w:sz w:val="20"/>
          <w:szCs w:val="20"/>
        </w:rPr>
        <w:t>,</w:t>
      </w:r>
      <w:r w:rsidR="00E00BE9" w:rsidRPr="00694A32">
        <w:rPr>
          <w:rFonts w:asciiTheme="majorBidi" w:hAnsiTheme="majorBidi" w:cstheme="majorBidi"/>
          <w:sz w:val="20"/>
          <w:szCs w:val="20"/>
        </w:rPr>
        <w:t xml:space="preserve"> confirmed </w:t>
      </w:r>
      <w:r w:rsidR="0051511B" w:rsidRPr="00694A32">
        <w:rPr>
          <w:rFonts w:asciiTheme="majorBidi" w:hAnsiTheme="majorBidi" w:cstheme="majorBidi"/>
          <w:sz w:val="20"/>
          <w:szCs w:val="20"/>
        </w:rPr>
        <w:t>that bullet fragments were removed if accessible however this was at the discretion of the surgeon</w:t>
      </w:r>
      <w:r w:rsidR="00477451" w:rsidRPr="00694A32">
        <w:rPr>
          <w:rFonts w:asciiTheme="majorBidi" w:hAnsiTheme="majorBidi" w:cstheme="majorBidi"/>
          <w:sz w:val="20"/>
          <w:szCs w:val="20"/>
        </w:rPr>
        <w:t xml:space="preserve"> and</w:t>
      </w:r>
      <w:r w:rsidR="00D0369A" w:rsidRPr="00694A32">
        <w:rPr>
          <w:rFonts w:asciiTheme="majorBidi" w:hAnsiTheme="majorBidi" w:cstheme="majorBidi"/>
          <w:sz w:val="20"/>
          <w:szCs w:val="20"/>
        </w:rPr>
        <w:t xml:space="preserve"> t</w:t>
      </w:r>
      <w:r w:rsidR="0051511B" w:rsidRPr="00694A32">
        <w:rPr>
          <w:rFonts w:asciiTheme="majorBidi" w:hAnsiTheme="majorBidi" w:cstheme="majorBidi"/>
          <w:sz w:val="20"/>
          <w:szCs w:val="20"/>
        </w:rPr>
        <w:t>he number</w:t>
      </w:r>
      <w:r w:rsidR="007D7FA1" w:rsidRPr="00694A32">
        <w:rPr>
          <w:rFonts w:asciiTheme="majorBidi" w:hAnsiTheme="majorBidi" w:cstheme="majorBidi"/>
          <w:sz w:val="20"/>
          <w:szCs w:val="20"/>
        </w:rPr>
        <w:t xml:space="preserve"> of patients who had</w:t>
      </w:r>
      <w:r w:rsidR="00362F83" w:rsidRPr="00694A32">
        <w:rPr>
          <w:rFonts w:asciiTheme="majorBidi" w:hAnsiTheme="majorBidi" w:cstheme="majorBidi"/>
          <w:sz w:val="20"/>
          <w:szCs w:val="20"/>
        </w:rPr>
        <w:t xml:space="preserve"> this done </w:t>
      </w:r>
      <w:r w:rsidR="00E00BE9" w:rsidRPr="00694A32">
        <w:rPr>
          <w:rFonts w:asciiTheme="majorBidi" w:hAnsiTheme="majorBidi" w:cstheme="majorBidi"/>
          <w:sz w:val="20"/>
          <w:szCs w:val="20"/>
        </w:rPr>
        <w:t>w</w:t>
      </w:r>
      <w:r w:rsidR="00362F83" w:rsidRPr="00694A32">
        <w:rPr>
          <w:rFonts w:asciiTheme="majorBidi" w:hAnsiTheme="majorBidi" w:cstheme="majorBidi"/>
          <w:sz w:val="20"/>
          <w:szCs w:val="20"/>
        </w:rPr>
        <w:t>as</w:t>
      </w:r>
      <w:r w:rsidR="00C259C9" w:rsidRPr="00694A32">
        <w:rPr>
          <w:rFonts w:asciiTheme="majorBidi" w:hAnsiTheme="majorBidi" w:cstheme="majorBidi"/>
          <w:sz w:val="20"/>
          <w:szCs w:val="20"/>
        </w:rPr>
        <w:t xml:space="preserve"> </w:t>
      </w:r>
      <w:r w:rsidR="0051511B" w:rsidRPr="00694A32">
        <w:rPr>
          <w:rFonts w:asciiTheme="majorBidi" w:hAnsiTheme="majorBidi" w:cstheme="majorBidi"/>
          <w:sz w:val="20"/>
          <w:szCs w:val="20"/>
        </w:rPr>
        <w:t>not</w:t>
      </w:r>
      <w:r w:rsidR="00C259C9" w:rsidRPr="00694A32">
        <w:rPr>
          <w:rFonts w:asciiTheme="majorBidi" w:hAnsiTheme="majorBidi" w:cstheme="majorBidi"/>
          <w:sz w:val="20"/>
          <w:szCs w:val="20"/>
        </w:rPr>
        <w:t xml:space="preserve"> </w:t>
      </w:r>
      <w:r w:rsidR="00E00BE9" w:rsidRPr="00694A32">
        <w:rPr>
          <w:rFonts w:asciiTheme="majorBidi" w:hAnsiTheme="majorBidi" w:cstheme="majorBidi"/>
          <w:sz w:val="20"/>
          <w:szCs w:val="20"/>
        </w:rPr>
        <w:t>reported</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"10.1007/s11999-013-3058-8", "ISSN" : "0009921X", "PMID" : "23690149", "abstract" : "BACKGROUND:The use of retrograde nailing for gunshot wound femur fractures is controversial due to concerns of knee sepsis after this procedure since the knee is entered to introduce the nail into the canal.\\n\\nQUESTIONS/PURPOSES:We compared retrograde and antegrade nailing for gunshot femur fractures to determine whether (1) knee sepsis or other adverse events were more likely to complicate procedures using retrograde nails, (2) there were differences in surgical time or blood loss, and (3) there were differences in radiographic union.\\n\\nMETHODS:We retrospectively reviewed our prospective trauma database from 1999 to 2012 for patients with a diagnosis of gunshot and femur fracture. We performed a detailed review of medical records and radiographs for those patients with OTA Classification Type 32 femur fractures secondary to gunshot injury treated with either retrograde or antegrade femoral nailing. Eighty-one patients were treated with intramedullary nailing (53 retrograde and 28 antegrade). We reviewed elements of the operative treatment (procedure, anesthesia time, operative time, and estimated blood loss) for all 81 patients. For clinical and radiographic review, followup was adequate for 43 and 25 patients with retrograde and antegrade nailing, respectively. Minimum followup was 3 months for both groups (retrograde: mean, 41 months; range, 3-148 months; antegrade: 26 months: range, 3-112 months).\\n\\nRESULTS:No patients in either group developed knee sepsis. No significant differences were found between groups with regard to operative time, blood loss, or radiographic union.\\n\\nCONCLUSIONS:With the numbers available, immediate retrograde nailing appears as safe and effective as antegrade nailing for gunshot femur fractures. Immediate retrograde nailing is as safe as antegrade nailing for gunshot femur fractures.", "author" : [ { "dropping-particle" : "", "family" : "Dougherty", "given" : "Paul J.", "non-dropping-particle" : "", "parse-names" : false, "suffix" : "" }, { "dropping-particle" : "", "family" : "Gherebeh", "given" : "Petra", "non-dropping-particle" : "", "parse-names" : false, "suffix" : "" }, { "dropping-particle" : "", "family" : "Zekaj", "given" : "Mark", "non-dropping-particle" : "", "parse-names" : false, "suffix" : "" }, { "dropping-particle" : "", "family" : "Sethi", "given" : "Sajiv", "non-dropping-particle" : "", "parse-names" : false, "suffix" : "" }, { "dropping-particle" : "", "family" : "Oliphant", "given" : "Bryant", "non-dropping-particle" : "", "parse-names" : false, "suffix" : "" }, { "dropping-particle" : "", "family" : "Vaidya", "given" : "Rahul", "non-dropping-particle" : "", "parse-names" : false, "suffix" : "" } ], "container-title" : "Clinical Orthopaedics and Related Research", "id" : "ITEM-1", "issue" : "12", "issued" : { "date-parts" : [ [ "2013" ] ] }, "page" : "3974-3980", "title" : "Retrograde versus antegrade intramedullary nailing of gunshot diaphyseal femur fractures trauma", "type" : "paper-conference", "volume" : "471" }, "uris" : [ "http://www.mendeley.com/documents/?uuid=124cc5da-32e7-4291-9461-61d2f2ea989a" ] } ], "mendeley" : { "formattedCitation" : "[13]", "plainTextFormattedCitation" : "[13]", "previouslyFormattedCitation" : "[13]"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[13]</w:t>
      </w:r>
      <w:r w:rsidR="0092450A" w:rsidRPr="00694A32">
        <w:rPr>
          <w:rFonts w:asciiTheme="majorBidi" w:hAnsiTheme="majorBidi" w:cstheme="majorBidi"/>
          <w:sz w:val="20"/>
          <w:szCs w:val="20"/>
        </w:rPr>
        <w:fldChar w:fldCharType="end"/>
      </w:r>
      <w:r w:rsidR="001B081C">
        <w:rPr>
          <w:rFonts w:asciiTheme="majorBidi" w:hAnsiTheme="majorBidi" w:cstheme="majorBidi"/>
          <w:sz w:val="20"/>
          <w:szCs w:val="20"/>
        </w:rPr>
        <w:t>,</w:t>
      </w:r>
      <w:r w:rsidR="00B3052C" w:rsidRPr="00694A32">
        <w:rPr>
          <w:rFonts w:asciiTheme="majorBidi" w:hAnsiTheme="majorBidi" w:cstheme="majorBidi"/>
          <w:sz w:val="20"/>
          <w:szCs w:val="20"/>
        </w:rPr>
        <w:t xml:space="preserve"> a similar approach to our units.</w:t>
      </w:r>
    </w:p>
    <w:p w14:paraId="3850DEB3" w14:textId="77777777" w:rsidR="00FF4761" w:rsidRPr="00694A32" w:rsidRDefault="00FF4761" w:rsidP="00FF454E">
      <w:pPr>
        <w:spacing w:line="360" w:lineRule="auto"/>
        <w:jc w:val="both"/>
        <w:rPr>
          <w:rFonts w:asciiTheme="majorBidi" w:hAnsiTheme="majorBidi" w:cstheme="majorBidi"/>
          <w:sz w:val="20"/>
          <w:szCs w:val="20"/>
        </w:rPr>
      </w:pPr>
    </w:p>
    <w:p w14:paraId="117C4036" w14:textId="47B40C5D" w:rsidR="00FF4761" w:rsidRPr="00694A32" w:rsidRDefault="0051511B" w:rsidP="00FF454E">
      <w:pPr>
        <w:spacing w:line="360" w:lineRule="auto"/>
        <w:jc w:val="both"/>
        <w:rPr>
          <w:rFonts w:asciiTheme="majorBidi" w:hAnsiTheme="majorBidi" w:cstheme="majorBidi"/>
          <w:sz w:val="20"/>
          <w:szCs w:val="20"/>
        </w:rPr>
      </w:pPr>
      <w:proofErr w:type="spellStart"/>
      <w:r w:rsidRPr="00694A32">
        <w:rPr>
          <w:rFonts w:asciiTheme="majorBidi" w:hAnsiTheme="majorBidi" w:cstheme="majorBidi"/>
          <w:sz w:val="20"/>
          <w:szCs w:val="20"/>
        </w:rPr>
        <w:t>Cannada</w:t>
      </w:r>
      <w:proofErr w:type="spellEnd"/>
      <w:r w:rsidRPr="00694A32">
        <w:rPr>
          <w:rFonts w:asciiTheme="majorBidi" w:hAnsiTheme="majorBidi" w:cstheme="majorBidi"/>
          <w:sz w:val="20"/>
          <w:szCs w:val="20"/>
        </w:rPr>
        <w:t xml:space="preserve"> et al</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"10.3928/01477447-20090301-05", "ISSN" : "1938-2367 (Electronic)", "PMID" : "19309067", "abstract" : "The purpose of this study was to evaluate the results of retrograde intramedullary nailing of femoral diaphyseal fractures caused by low-velocity gunshots. Seventy-three patients (68 men and 5 women) with 74 femoral diaphyseal fractures caused by gunshots were treated with reamed, retrograde, statically locked intramedullary nailing. The main outcome measures were fracture union, the need for additional operations, shortening, angular deformity, postoperative knee range of motion, and complication rate. Twenty-nine patients sustained additional injuries. During initial treatment, 18 patients underwent further orthopedic and nonorthopedic elective procedures. Three patients had fasciotomies for compartment syndrome. At follow-up, 3 patients had shortening &gt;10 mm (range, 12-18 mm) and 1 had angulation &gt;10 degrees (13 degrees recurvatum). Four patients underwent surgeries after discharge. Complications included 1 case of heterotopic bone formation, 1 hypertrophic nonunion that went on to union after dynamization, 2 postoperative positive blood cultures, and 1 wound dehiscence. There were no cases of septic arthritis. Our data indicate that there is a low incidence of shortening, angular deformity, complication, and infection rates following treatment of femoral gunshot diaphyseal fractures with a retrograde nail. This study demonstrates that this is an acceptable alternative for the treatment of these injuries.", "author" : [ { "dropping-particle" : "", "family" : "Cannada", "given" : "Lisa K", "non-dropping-particle" : "", "parse-names" : false, "suffix" : "" }, { "dropping-particle" : "", "family" : "Jones", "given" : "Thomas R", "non-dropping-particle" : "", "parse-names" : false, "suffix" : "" }, { "dropping-particle" : "", "family" : "Guerrero-Bejarano", "given" : "Maria", "non-dropping-particle" : "", "parse-names" : false, "suffix" : "" }, { "dropping-particle" : "", "family" : "Viehe", "given" : "Thomas", "non-dropping-particle" : "", "parse-names" : false, "suffix" : "" }, { "dropping-particle" : "", "family" : "Levy", "given" : "Michael", "non-dropping-particle" : "", "parse-names" : false, "suffix" : "" }, { "dropping-particle" : "", "family" : "Farrell", "given" : "Eric D", "non-dropping-particle" : "", "parse-names" : false, "suffix" : "" }, { "dropping-particle" : "", "family" : "Ostrum", "given" : "Robert F", "non-dropping-particle" : "", "parse-names" : false, "suffix" : "" } ], "container-title" : "Orthopedics", "id" : "ITEM-1", "issue" : "3", "issued" : { "date-parts" : [ [ "2009" ] ] }, "page" : "162", "title" : "Retrograde intramedullary nailing of femoral diaphyseal fractures caused by low-velocity gunshots.", "type" : "article-journal", "volume" : "32" }, "uris" : [ "http://www.mendeley.com/documents/?uuid=e5805344-faa8-4a5e-b188-f79b654f4103" ] } ], "mendeley" : { "formattedCitation" : "[14]", "plainTextFormattedCitation" : "[14]", "previouslyFormattedCitation" : "[14]"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[14]</w:t>
      </w:r>
      <w:r w:rsidR="0092450A" w:rsidRPr="00694A32">
        <w:rPr>
          <w:rFonts w:asciiTheme="majorBidi" w:hAnsiTheme="majorBidi" w:cstheme="majorBidi"/>
          <w:sz w:val="20"/>
          <w:szCs w:val="20"/>
        </w:rPr>
        <w:fldChar w:fldCharType="end"/>
      </w:r>
      <w:r w:rsidR="00E44C87" w:rsidRPr="00694A32">
        <w:rPr>
          <w:rFonts w:asciiTheme="majorBidi" w:hAnsiTheme="majorBidi" w:cstheme="majorBidi"/>
          <w:sz w:val="20"/>
          <w:szCs w:val="20"/>
        </w:rPr>
        <w:t xml:space="preserve">reported </w:t>
      </w:r>
      <w:r w:rsidR="007730C0" w:rsidRPr="00694A32">
        <w:rPr>
          <w:rFonts w:asciiTheme="majorBidi" w:hAnsiTheme="majorBidi" w:cstheme="majorBidi"/>
          <w:sz w:val="20"/>
          <w:szCs w:val="20"/>
        </w:rPr>
        <w:t xml:space="preserve">equally </w:t>
      </w:r>
      <w:r w:rsidR="007D7FA1" w:rsidRPr="00694A32">
        <w:rPr>
          <w:rFonts w:asciiTheme="majorBidi" w:hAnsiTheme="majorBidi" w:cstheme="majorBidi"/>
          <w:sz w:val="20"/>
          <w:szCs w:val="20"/>
        </w:rPr>
        <w:t>encouraging</w:t>
      </w:r>
      <w:r w:rsidR="00C259C9" w:rsidRPr="00694A32">
        <w:rPr>
          <w:rFonts w:asciiTheme="majorBidi" w:hAnsiTheme="majorBidi" w:cstheme="majorBidi"/>
          <w:sz w:val="20"/>
          <w:szCs w:val="20"/>
        </w:rPr>
        <w:t xml:space="preserve"> </w:t>
      </w:r>
      <w:r w:rsidR="00E44C87" w:rsidRPr="00694A32">
        <w:rPr>
          <w:rFonts w:asciiTheme="majorBidi" w:hAnsiTheme="majorBidi" w:cstheme="majorBidi"/>
          <w:sz w:val="20"/>
          <w:szCs w:val="20"/>
        </w:rPr>
        <w:t xml:space="preserve">results in </w:t>
      </w:r>
      <w:r w:rsidR="00BA0673" w:rsidRPr="00694A32">
        <w:rPr>
          <w:rFonts w:asciiTheme="majorBidi" w:hAnsiTheme="majorBidi" w:cstheme="majorBidi"/>
          <w:sz w:val="20"/>
          <w:szCs w:val="20"/>
        </w:rPr>
        <w:t xml:space="preserve">a </w:t>
      </w:r>
      <w:r w:rsidR="00E44C87" w:rsidRPr="00694A32">
        <w:rPr>
          <w:rFonts w:asciiTheme="majorBidi" w:hAnsiTheme="majorBidi" w:cstheme="majorBidi"/>
          <w:sz w:val="20"/>
          <w:szCs w:val="20"/>
        </w:rPr>
        <w:t>small</w:t>
      </w:r>
      <w:r w:rsidR="005C60F0" w:rsidRPr="00694A32">
        <w:rPr>
          <w:rFonts w:asciiTheme="majorBidi" w:hAnsiTheme="majorBidi" w:cstheme="majorBidi"/>
          <w:sz w:val="20"/>
          <w:szCs w:val="20"/>
        </w:rPr>
        <w:t>er</w:t>
      </w:r>
      <w:r w:rsidR="00BA0673" w:rsidRPr="00694A32">
        <w:rPr>
          <w:rFonts w:asciiTheme="majorBidi" w:hAnsiTheme="majorBidi" w:cstheme="majorBidi"/>
          <w:sz w:val="20"/>
          <w:szCs w:val="20"/>
        </w:rPr>
        <w:t xml:space="preserve"> cohort</w:t>
      </w:r>
      <w:r w:rsidRPr="00694A32">
        <w:rPr>
          <w:rFonts w:asciiTheme="majorBidi" w:hAnsiTheme="majorBidi" w:cstheme="majorBidi"/>
          <w:sz w:val="20"/>
          <w:szCs w:val="20"/>
        </w:rPr>
        <w:t xml:space="preserve"> (n=35)</w:t>
      </w:r>
      <w:r w:rsidR="00E44C87" w:rsidRPr="00694A32">
        <w:rPr>
          <w:rFonts w:asciiTheme="majorBidi" w:hAnsiTheme="majorBidi" w:cstheme="majorBidi"/>
          <w:sz w:val="20"/>
          <w:szCs w:val="20"/>
        </w:rPr>
        <w:t xml:space="preserve"> of patients</w:t>
      </w:r>
      <w:r w:rsidR="00E00BE9" w:rsidRPr="00694A32">
        <w:rPr>
          <w:rFonts w:asciiTheme="majorBidi" w:hAnsiTheme="majorBidi" w:cstheme="majorBidi"/>
          <w:sz w:val="20"/>
          <w:szCs w:val="20"/>
        </w:rPr>
        <w:t xml:space="preserve"> who underwent IM nailing</w:t>
      </w:r>
      <w:r w:rsidRPr="00694A32">
        <w:rPr>
          <w:rFonts w:asciiTheme="majorBidi" w:hAnsiTheme="majorBidi" w:cstheme="majorBidi"/>
          <w:sz w:val="20"/>
          <w:szCs w:val="20"/>
        </w:rPr>
        <w:t>. In this study</w:t>
      </w:r>
      <w:r w:rsidR="001B081C">
        <w:rPr>
          <w:rFonts w:asciiTheme="majorBidi" w:hAnsiTheme="majorBidi" w:cstheme="majorBidi"/>
          <w:sz w:val="20"/>
          <w:szCs w:val="20"/>
        </w:rPr>
        <w:t>,</w:t>
      </w:r>
      <w:r w:rsidRPr="00694A32">
        <w:rPr>
          <w:rFonts w:asciiTheme="majorBidi" w:hAnsiTheme="majorBidi" w:cstheme="majorBidi"/>
          <w:sz w:val="20"/>
          <w:szCs w:val="20"/>
        </w:rPr>
        <w:t xml:space="preserve"> bullets were removed from</w:t>
      </w:r>
      <w:r w:rsidR="00E00BE9" w:rsidRPr="00694A32">
        <w:rPr>
          <w:rFonts w:asciiTheme="majorBidi" w:hAnsiTheme="majorBidi" w:cstheme="majorBidi"/>
          <w:sz w:val="20"/>
          <w:szCs w:val="20"/>
        </w:rPr>
        <w:t xml:space="preserve"> only 3 patients and no patients developed superficial </w:t>
      </w:r>
      <w:r w:rsidR="00C259C9" w:rsidRPr="00694A32">
        <w:rPr>
          <w:rFonts w:asciiTheme="majorBidi" w:hAnsiTheme="majorBidi" w:cstheme="majorBidi"/>
          <w:sz w:val="20"/>
          <w:szCs w:val="20"/>
        </w:rPr>
        <w:t xml:space="preserve">wound </w:t>
      </w:r>
      <w:r w:rsidR="00E00BE9" w:rsidRPr="00694A32">
        <w:rPr>
          <w:rFonts w:asciiTheme="majorBidi" w:hAnsiTheme="majorBidi" w:cstheme="majorBidi"/>
          <w:sz w:val="20"/>
          <w:szCs w:val="20"/>
        </w:rPr>
        <w:t>infections</w:t>
      </w:r>
      <w:r w:rsidRPr="00694A32">
        <w:rPr>
          <w:rFonts w:asciiTheme="majorBidi" w:hAnsiTheme="majorBidi" w:cstheme="majorBidi"/>
          <w:sz w:val="20"/>
          <w:szCs w:val="20"/>
        </w:rPr>
        <w:t xml:space="preserve">. </w:t>
      </w:r>
      <w:r w:rsidR="00EA3C16" w:rsidRPr="00694A32">
        <w:rPr>
          <w:rFonts w:asciiTheme="majorBidi" w:hAnsiTheme="majorBidi" w:cstheme="majorBidi"/>
          <w:sz w:val="20"/>
          <w:szCs w:val="20"/>
        </w:rPr>
        <w:t xml:space="preserve">All patients were on a </w:t>
      </w:r>
      <w:r w:rsidR="006C5B71" w:rsidRPr="00694A32">
        <w:rPr>
          <w:rFonts w:asciiTheme="majorBidi" w:hAnsiTheme="majorBidi" w:cstheme="majorBidi"/>
          <w:sz w:val="20"/>
          <w:szCs w:val="20"/>
        </w:rPr>
        <w:t>first-generation</w:t>
      </w:r>
      <w:r w:rsidR="00EA3C16" w:rsidRPr="00694A32">
        <w:rPr>
          <w:rFonts w:asciiTheme="majorBidi" w:hAnsiTheme="majorBidi" w:cstheme="majorBidi"/>
          <w:sz w:val="20"/>
          <w:szCs w:val="20"/>
        </w:rPr>
        <w:t xml:space="preserve"> cephalosporin</w:t>
      </w:r>
      <w:r w:rsidR="00997329" w:rsidRPr="00694A32">
        <w:rPr>
          <w:rFonts w:asciiTheme="majorBidi" w:hAnsiTheme="majorBidi" w:cstheme="majorBidi"/>
          <w:sz w:val="20"/>
          <w:szCs w:val="20"/>
        </w:rPr>
        <w:t xml:space="preserve"> preoperatively and</w:t>
      </w:r>
      <w:r w:rsidR="00EA3C16" w:rsidRPr="00694A32">
        <w:rPr>
          <w:rFonts w:asciiTheme="majorBidi" w:hAnsiTheme="majorBidi" w:cstheme="majorBidi"/>
          <w:sz w:val="20"/>
          <w:szCs w:val="20"/>
        </w:rPr>
        <w:t xml:space="preserve"> postoperative</w:t>
      </w:r>
      <w:r w:rsidR="00902022" w:rsidRPr="00694A32">
        <w:rPr>
          <w:rFonts w:asciiTheme="majorBidi" w:hAnsiTheme="majorBidi" w:cstheme="majorBidi"/>
          <w:sz w:val="20"/>
          <w:szCs w:val="20"/>
        </w:rPr>
        <w:t>ly</w:t>
      </w:r>
      <w:r w:rsidR="00EA3C16" w:rsidRPr="00694A32">
        <w:rPr>
          <w:rFonts w:asciiTheme="majorBidi" w:hAnsiTheme="majorBidi" w:cstheme="majorBidi"/>
          <w:sz w:val="20"/>
          <w:szCs w:val="20"/>
        </w:rPr>
        <w:t xml:space="preserve"> for 48 hours. </w:t>
      </w:r>
      <w:r w:rsidR="00FF4761" w:rsidRPr="00694A32">
        <w:rPr>
          <w:rFonts w:asciiTheme="majorBidi" w:hAnsiTheme="majorBidi" w:cstheme="majorBidi"/>
          <w:sz w:val="20"/>
          <w:szCs w:val="20"/>
        </w:rPr>
        <w:t xml:space="preserve">Similar </w:t>
      </w:r>
      <w:r w:rsidR="0041469E" w:rsidRPr="00694A32">
        <w:rPr>
          <w:rFonts w:asciiTheme="majorBidi" w:hAnsiTheme="majorBidi" w:cstheme="majorBidi"/>
          <w:sz w:val="20"/>
          <w:szCs w:val="20"/>
        </w:rPr>
        <w:t>promising</w:t>
      </w:r>
      <w:r w:rsidR="00FF4761" w:rsidRPr="00694A32">
        <w:rPr>
          <w:rFonts w:asciiTheme="majorBidi" w:hAnsiTheme="majorBidi" w:cstheme="majorBidi"/>
          <w:sz w:val="20"/>
          <w:szCs w:val="20"/>
        </w:rPr>
        <w:t xml:space="preserve"> results have been reported by other researchers in smaller cohorts of patients</w:t>
      </w:r>
      <w:r w:rsidR="0092450A" w:rsidRPr="00694A32">
        <w:rPr>
          <w:rFonts w:asciiTheme="majorBidi" w:hAnsiTheme="majorBidi" w:cstheme="majorBidi"/>
          <w:sz w:val="20"/>
          <w:szCs w:val="20"/>
        </w:rPr>
        <w:fldChar w:fldCharType="begin"/>
      </w:r>
      <w:r w:rsidR="00A156BE" w:rsidRPr="00694A32">
        <w:rPr>
          <w:rFonts w:asciiTheme="majorBidi" w:hAnsiTheme="majorBidi" w:cstheme="majorBidi"/>
          <w:sz w:val="20"/>
          <w:szCs w:val="20"/>
        </w:rPr>
        <w:instrText xml:space="preserve"> ADDIN EN.CITE &lt;EndNote&gt;&lt;Cite&gt;&lt;Author&gt;Hollmann&lt;/Author&gt;&lt;Year&gt;1990&lt;/Year&gt;&lt;RecNum&gt;25&lt;/RecNum&gt;&lt;DisplayText&gt;(21)&lt;/DisplayText&gt;&lt;record&gt;&lt;rec-number&gt;25&lt;/rec-number&gt;&lt;foreign-keys&gt;&lt;key app="EN" db-id="axfdt5xxlsezvlef9pbxr0fip9zdvvx5rtdt" timestamp="1492982132"&gt;25&lt;/key&gt;&lt;/foreign-keys&gt;&lt;ref-type name="Journal Article"&gt;17&lt;/ref-type&gt;&lt;contributors&gt;&lt;authors&gt;&lt;author&gt;Hollmann, M. W.&lt;/author&gt;&lt;author&gt;Horowitz, M.&lt;/author&gt;&lt;/authors&gt;&lt;/contributors&gt;&lt;auth-address&gt;University of Florida Health Science Center/Department of Orthopaedic Surgery, Jacksonville 32209.&lt;/auth-address&gt;&lt;titles&gt;&lt;title&gt;Femoral fractures secondary to low velocity missiles: treatment with delayed intramedullary fixation&lt;/title&gt;&lt;secondary-title&gt;J Orthop Trauma&lt;/secondary-title&gt;&lt;alt-title&gt;Journal of orthopaedic trauma&lt;/alt-title&gt;&lt;/titles&gt;&lt;periodical&gt;&lt;full-title&gt;J Orthop Trauma&lt;/full-title&gt;&lt;abbr-1&gt;Journal of orthopaedic trauma&lt;/abbr-1&gt;&lt;/periodical&gt;&lt;alt-periodical&gt;&lt;full-title&gt;J Orthop Trauma&lt;/full-title&gt;&lt;abbr-1&gt;Journal of orthopaedic trauma&lt;/abbr-1&gt;&lt;/alt-periodical&gt;&lt;pages&gt;64-9&lt;/pages&gt;&lt;volume&gt;4&lt;/volume&gt;&lt;number&gt;1&lt;/number&gt;&lt;edition&gt;1990/01/01&lt;/edition&gt;&lt;keywords&gt;&lt;keyword&gt;Adult&lt;/keyword&gt;&lt;keyword&gt;Female&lt;/keyword&gt;&lt;keyword&gt;Femoral Artery/injuries&lt;/keyword&gt;&lt;keyword&gt;Femoral Fractures/diagnostic imaging/etiology/*therapy&lt;/keyword&gt;&lt;keyword&gt;Follow-Up Studies&lt;/keyword&gt;&lt;keyword&gt;*Fracture Fixation, Intramedullary&lt;/keyword&gt;&lt;keyword&gt;Humans&lt;/keyword&gt;&lt;keyword&gt;Male&lt;/keyword&gt;&lt;keyword&gt;Middle Aged&lt;/keyword&gt;&lt;keyword&gt;Radiography&lt;/keyword&gt;&lt;keyword&gt;Retrospective Studies&lt;/keyword&gt;&lt;keyword&gt;Wound Infection/complications&lt;/keyword&gt;&lt;keyword&gt;Wounds, Gunshot/*complications&lt;/keyword&gt;&lt;/keywords&gt;&lt;dates&gt;&lt;year&gt;1990&lt;/year&gt;&lt;/dates&gt;&lt;isbn&gt;0890-5339 (Print)&amp;#xD;0890-5339&lt;/isbn&gt;&lt;accession-num&gt;2313431&lt;/accession-num&gt;&lt;urls&gt;&lt;/urls&gt;&lt;remote-database-provider&gt;NLM&lt;/remote-database-provider&gt;&lt;language&gt;eng&lt;/language&gt;&lt;/record&gt;&lt;/Cite&gt;&lt;/EndNote&gt;</w:instrText>
      </w:r>
      <w:r w:rsidR="0092450A" w:rsidRPr="00694A32">
        <w:rPr>
          <w:rFonts w:asciiTheme="majorBidi" w:hAnsiTheme="majorBidi" w:cstheme="majorBidi"/>
          <w:sz w:val="20"/>
          <w:szCs w:val="20"/>
        </w:rPr>
        <w:fldChar w:fldCharType="separate"/>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"ISSN" : "0890-5339", "PMID" : "2313431", "abstract" : "The literature is replete with descriptions of the advantages of intramedullary nailing in the treatment of femoral fractures. However, little has been reported about the use of this method in femoral fractures resulting from gunshot wounds. Often, the amount of bony comminution and retained metal fragments have discouraged attempts at operative intervention. We reviewed our experience with 26 patients who had sustained low velocity gunshot fractures of the femur that were treated operatively with intramedullary fixation. After injury, the patients were stabilized in the emergency room and placed in balanced skeletal traction. They also received local wound care. When the patients recovered from associated injuries and the bullet wounds were healing, a delayed closed intramedullary nailing was performed. Nineteen patients were followed to union. Seventeen had fractures that united at an average of 4.5 months. One patient had a delayed union, and one had a nonunion. There were no deep wound infections and no cases of osteomyelitis. Range of motion was within 10 degree of the unaffected side in all but one patient, and there were neither rotatory nor angular deformities.", "author" : [ { "dropping-particle" : "", "family" : "Hollmann", "given" : "M W", "non-dropping-particle" : "", "parse-names" : false, "suffix" : "" }, { "dropping-particle" : "", "family" : "Horowitz", "given" : "M", "non-dropping-particle" : "", "parse-names" : false, "suffix" : "" } ], "container-title" : "Journal of orthopaedic trauma", "id" : "ITEM-1", "issue" : "1", "issued" : { "date-parts" : [ [ "1990" ] ] }, "page" : "64-9", "title" : "Femoral fractures secondary to low velocity missiles: treatment with delayed intramedullary fixation.", "type" : "article-journal", "volume" : "4" }, "uris" : [ "http://www.mendeley.com/documents/?uuid=dba5bb63-8d3c-428d-b916-9553efe7d0a6" ] } ], "mendeley" : { "formattedCitation" : "[20]", "plainTextFormattedCitation" : "[20]", "previouslyFormattedCitation" : "[20]"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[20]</w:t>
      </w:r>
      <w:r w:rsidR="0092450A" w:rsidRPr="00694A32">
        <w:rPr>
          <w:rFonts w:asciiTheme="majorBidi" w:hAnsiTheme="majorBidi" w:cstheme="majorBidi"/>
          <w:sz w:val="20"/>
          <w:szCs w:val="20"/>
        </w:rPr>
        <w:fldChar w:fldCharType="end"/>
      </w:r>
      <w:r w:rsidR="0092450A" w:rsidRPr="00694A32">
        <w:rPr>
          <w:rFonts w:asciiTheme="majorBidi" w:hAnsiTheme="majorBidi" w:cstheme="majorBidi"/>
          <w:sz w:val="20"/>
          <w:szCs w:val="20"/>
        </w:rPr>
        <w:fldChar w:fldCharType="end"/>
      </w:r>
      <w:r w:rsidR="00AA76DE">
        <w:rPr>
          <w:rFonts w:asciiTheme="majorBidi" w:hAnsiTheme="majorBidi" w:cstheme="majorBidi"/>
          <w:sz w:val="20"/>
          <w:szCs w:val="20"/>
        </w:rPr>
        <w:t>.</w:t>
      </w:r>
    </w:p>
    <w:p w14:paraId="66B82085" w14:textId="77777777" w:rsidR="00FF4761" w:rsidRPr="00694A32" w:rsidRDefault="00FF4761" w:rsidP="00FF454E">
      <w:pPr>
        <w:spacing w:line="360" w:lineRule="auto"/>
        <w:jc w:val="both"/>
        <w:rPr>
          <w:rFonts w:asciiTheme="majorBidi" w:hAnsiTheme="majorBidi" w:cstheme="majorBidi"/>
          <w:sz w:val="20"/>
          <w:szCs w:val="20"/>
        </w:rPr>
      </w:pPr>
    </w:p>
    <w:p w14:paraId="40C48467" w14:textId="1A76823B" w:rsidR="0089036D" w:rsidRPr="00694A32" w:rsidRDefault="0089036D" w:rsidP="00FF454E">
      <w:pPr>
        <w:spacing w:line="360" w:lineRule="auto"/>
        <w:jc w:val="both"/>
        <w:rPr>
          <w:rFonts w:asciiTheme="majorBidi" w:hAnsiTheme="majorBidi" w:cstheme="majorBidi"/>
          <w:sz w:val="20"/>
          <w:szCs w:val="20"/>
        </w:rPr>
      </w:pPr>
      <w:r w:rsidRPr="00694A32">
        <w:rPr>
          <w:rFonts w:asciiTheme="majorBidi" w:hAnsiTheme="majorBidi" w:cstheme="majorBidi"/>
          <w:sz w:val="20"/>
          <w:szCs w:val="20"/>
        </w:rPr>
        <w:t>Seng et al</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"10.1016/j.otsr.2013.08.005", "ISSN" : "18770568", "PMID" : "24269883", "abstract" : "Introduction: The management of ballistic fractures, which are open fractures, has often been studied in wartime and has benefited from the principles of military surgery with debridement and lavage, and the use of external fixation for bone stabilization. Hypothesis: In civilian practice, bone stabilization of these fractures is different and is not performed by external fixation. Patients and methods: Fifteen civilian ballistic fractures, Gustilo II or IIIa, two associated with nerve damage and none with vascular damage, were reviewed. After debridement and lavage, ten internal fixations and five conservative treatments were used. Results: No superficial or deep surgical site infection was noted. Fourteen of the 15 fractures (93%) healed without reoperation. Eleven of the 15 patients (73%) regained normal function. Discussion: Ballistic fractures have a bad reputation due to their many complications, including infections. In civilian practice, the use of internal fixation is not responsible for excessive morbidity, provided debridement and lavage are performed. Civilian ballistic fractures, when they are caused by low-velocity firearms, differ from military ballistic fractures. Although the principle of surgical debridement and lavage remains the same, bone stabilization is different and is similar to conventional open fractures. Level of evidence: Level IV (retrospective study). \u00a9 2013 Elsevier Masson SAS.", "author" : [ { "dropping-particle" : "", "family" : "Seng", "given" : "V. S.", "non-dropping-particle" : "", "parse-names" : false, "suffix" : "" }, { "dropping-particle" : "", "family" : "Masquelet", "given" : "A. C.", "non-dropping-particle" : "", "parse-names" : false, "suffix" : "" } ], "container-title" : "Orthopaedics and Traumatology: Surgery and Research", "id" : "ITEM-1", "issue" : "8", "issued" : { "date-parts" : [ [ "2013" ] ] }, "page" : "953-958", "title" : "Management of civilian ballistic fractures", "type" : "article-journal", "volume" : "99" }, "uris" : [ "http://www.mendeley.com/documents/?uuid=47384870-d133-4679-901f-610e65d0dae6" ] } ], "mendeley" : { "formattedCitation" : "[12]", "plainTextFormattedCitation" : "[12]", "previouslyFormattedCitation" : "[12]"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[12]</w:t>
      </w:r>
      <w:r w:rsidR="0092450A" w:rsidRPr="00694A32">
        <w:rPr>
          <w:rFonts w:asciiTheme="majorBidi" w:hAnsiTheme="majorBidi" w:cstheme="majorBidi"/>
          <w:sz w:val="20"/>
          <w:szCs w:val="20"/>
        </w:rPr>
        <w:fldChar w:fldCharType="end"/>
      </w:r>
      <w:r w:rsidR="001B081C">
        <w:rPr>
          <w:rFonts w:asciiTheme="majorBidi" w:hAnsiTheme="majorBidi" w:cstheme="majorBidi"/>
          <w:sz w:val="20"/>
          <w:szCs w:val="20"/>
        </w:rPr>
        <w:t>described their experience of</w:t>
      </w:r>
      <w:r w:rsidR="00AE7744" w:rsidRPr="00694A32">
        <w:rPr>
          <w:rFonts w:asciiTheme="majorBidi" w:hAnsiTheme="majorBidi" w:cstheme="majorBidi"/>
          <w:sz w:val="20"/>
          <w:szCs w:val="20"/>
        </w:rPr>
        <w:t xml:space="preserve"> </w:t>
      </w:r>
      <w:r w:rsidR="00D47654" w:rsidRPr="00694A32">
        <w:rPr>
          <w:rFonts w:asciiTheme="majorBidi" w:hAnsiTheme="majorBidi" w:cstheme="majorBidi"/>
          <w:sz w:val="20"/>
          <w:szCs w:val="20"/>
        </w:rPr>
        <w:t xml:space="preserve">7 femoral fractures that </w:t>
      </w:r>
      <w:r w:rsidR="00BA0673" w:rsidRPr="00694A32">
        <w:rPr>
          <w:rFonts w:asciiTheme="majorBidi" w:hAnsiTheme="majorBidi" w:cstheme="majorBidi"/>
          <w:sz w:val="20"/>
          <w:szCs w:val="20"/>
        </w:rPr>
        <w:t>were managed</w:t>
      </w:r>
      <w:r w:rsidR="001D7238" w:rsidRPr="00694A32">
        <w:rPr>
          <w:rFonts w:asciiTheme="majorBidi" w:hAnsiTheme="majorBidi" w:cstheme="majorBidi"/>
          <w:sz w:val="20"/>
          <w:szCs w:val="20"/>
        </w:rPr>
        <w:t xml:space="preserve"> with </w:t>
      </w:r>
      <w:r w:rsidR="00FF4761" w:rsidRPr="00694A32">
        <w:rPr>
          <w:rFonts w:asciiTheme="majorBidi" w:hAnsiTheme="majorBidi" w:cstheme="majorBidi"/>
          <w:sz w:val="20"/>
          <w:szCs w:val="20"/>
        </w:rPr>
        <w:t xml:space="preserve">open reduction and internal fixation with </w:t>
      </w:r>
      <w:r w:rsidR="001D7238" w:rsidRPr="00694A32">
        <w:rPr>
          <w:rFonts w:asciiTheme="majorBidi" w:hAnsiTheme="majorBidi" w:cstheme="majorBidi"/>
          <w:sz w:val="20"/>
          <w:szCs w:val="20"/>
        </w:rPr>
        <w:t>plates and screws</w:t>
      </w:r>
      <w:r w:rsidR="00D47654" w:rsidRPr="00694A32">
        <w:rPr>
          <w:rFonts w:asciiTheme="majorBidi" w:hAnsiTheme="majorBidi" w:cstheme="majorBidi"/>
          <w:sz w:val="20"/>
          <w:szCs w:val="20"/>
        </w:rPr>
        <w:t xml:space="preserve">. All patients were </w:t>
      </w:r>
      <w:r w:rsidR="00FF4761" w:rsidRPr="00694A32">
        <w:rPr>
          <w:rFonts w:asciiTheme="majorBidi" w:hAnsiTheme="majorBidi" w:cstheme="majorBidi"/>
          <w:sz w:val="20"/>
          <w:szCs w:val="20"/>
        </w:rPr>
        <w:t>treated with</w:t>
      </w:r>
      <w:r w:rsidR="00B3052C" w:rsidRPr="00694A32">
        <w:rPr>
          <w:rFonts w:asciiTheme="majorBidi" w:hAnsiTheme="majorBidi" w:cstheme="majorBidi"/>
          <w:sz w:val="20"/>
          <w:szCs w:val="20"/>
        </w:rPr>
        <w:t xml:space="preserve"> </w:t>
      </w:r>
      <w:r w:rsidR="000E5EE8" w:rsidRPr="00694A32">
        <w:rPr>
          <w:rFonts w:asciiTheme="majorBidi" w:hAnsiTheme="majorBidi" w:cstheme="majorBidi"/>
          <w:sz w:val="20"/>
          <w:szCs w:val="20"/>
        </w:rPr>
        <w:t>co-</w:t>
      </w:r>
      <w:proofErr w:type="spellStart"/>
      <w:r w:rsidR="000E5EE8" w:rsidRPr="00694A32">
        <w:rPr>
          <w:rFonts w:asciiTheme="majorBidi" w:hAnsiTheme="majorBidi" w:cstheme="majorBidi"/>
          <w:sz w:val="20"/>
          <w:szCs w:val="20"/>
        </w:rPr>
        <w:t>amoxiclav</w:t>
      </w:r>
      <w:proofErr w:type="spellEnd"/>
      <w:r w:rsidR="00B3052C" w:rsidRPr="00694A32">
        <w:rPr>
          <w:rFonts w:asciiTheme="majorBidi" w:hAnsiTheme="majorBidi" w:cstheme="majorBidi"/>
          <w:sz w:val="20"/>
          <w:szCs w:val="20"/>
        </w:rPr>
        <w:t xml:space="preserve"> </w:t>
      </w:r>
      <w:r w:rsidR="000E5EE8" w:rsidRPr="00694A32">
        <w:rPr>
          <w:rFonts w:asciiTheme="majorBidi" w:hAnsiTheme="majorBidi" w:cstheme="majorBidi"/>
          <w:sz w:val="20"/>
          <w:szCs w:val="20"/>
        </w:rPr>
        <w:t>and</w:t>
      </w:r>
      <w:r w:rsidR="00B3052C" w:rsidRPr="00694A32">
        <w:rPr>
          <w:rFonts w:asciiTheme="majorBidi" w:hAnsiTheme="majorBidi" w:cstheme="majorBidi"/>
          <w:sz w:val="20"/>
          <w:szCs w:val="20"/>
        </w:rPr>
        <w:t xml:space="preserve"> </w:t>
      </w:r>
      <w:r w:rsidR="00E5432D" w:rsidRPr="00694A32">
        <w:rPr>
          <w:rFonts w:asciiTheme="majorBidi" w:hAnsiTheme="majorBidi" w:cstheme="majorBidi"/>
          <w:sz w:val="20"/>
          <w:szCs w:val="20"/>
        </w:rPr>
        <w:t>gentamicin</w:t>
      </w:r>
      <w:r w:rsidR="00B3052C" w:rsidRPr="00694A32">
        <w:rPr>
          <w:rFonts w:asciiTheme="majorBidi" w:hAnsiTheme="majorBidi" w:cstheme="majorBidi"/>
          <w:sz w:val="20"/>
          <w:szCs w:val="20"/>
        </w:rPr>
        <w:t xml:space="preserve"> </w:t>
      </w:r>
      <w:r w:rsidR="006A0879" w:rsidRPr="00694A32">
        <w:rPr>
          <w:rFonts w:asciiTheme="majorBidi" w:hAnsiTheme="majorBidi" w:cstheme="majorBidi"/>
          <w:sz w:val="20"/>
          <w:szCs w:val="20"/>
        </w:rPr>
        <w:t xml:space="preserve">for 48 hours. </w:t>
      </w:r>
      <w:r w:rsidR="00FF4761" w:rsidRPr="00694A32">
        <w:rPr>
          <w:rFonts w:asciiTheme="majorBidi" w:hAnsiTheme="majorBidi" w:cstheme="majorBidi"/>
          <w:sz w:val="20"/>
          <w:szCs w:val="20"/>
        </w:rPr>
        <w:t>No patients developed superficial infection</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"10.1016/j.otsr.2013.08.005", "ISSN" : "18770568", "PMID" : "24269883", "abstract" : "Introduction: The management of ballistic fractures, which are open fractures, has often been studied in wartime and has benefited from the principles of military surgery with debridement and lavage, and the use of external fixation for bone stabilization. Hypothesis: In civilian practice, bone stabilization of these fractures is different and is not performed by external fixation. Patients and methods: Fifteen civilian ballistic fractures, Gustilo II or IIIa, two associated with nerve damage and none with vascular damage, were reviewed. After debridement and lavage, ten internal fixations and five conservative treatments were used. Results: No superficial or deep surgical site infection was noted. Fourteen of the 15 fractures (93%) healed without reoperation. Eleven of the 15 patients (73%) regained normal function. Discussion: Ballistic fractures have a bad reputation due to their many complications, including infections. In civilian practice, the use of internal fixation is not responsible for excessive morbidity, provided debridement and lavage are performed. Civilian ballistic fractures, when they are caused by low-velocity firearms, differ from military ballistic fractures. Although the principle of surgical debridement and lavage remains the same, bone stabilization is different and is similar to conventional open fractures. Level of evidence: Level IV (retrospective study). \u00a9 2013 Elsevier Masson SAS.", "author" : [ { "dropping-particle" : "", "family" : "Seng", "given" : "V. S.", "non-dropping-particle" : "", "parse-names" : false, "suffix" : "" }, { "dropping-particle" : "", "family" : "Masquelet", "given" : "A. C.", "non-dropping-particle" : "", "parse-names" : false, "suffix" : "" } ], "container-title" : "Orthopaedics and Traumatology: Surgery and Research", "id" : "ITEM-1", "issue" : "8", "issued" : { "date-parts" : [ [ "2013" ] ] }, "page" : "953-958", "title" : "Management of civilian ballistic fractures", "type" : "article-journal", "volume" : "99" }, "uris" : [ "http://www.mendeley.com/documents/?uuid=47384870-d133-4679-901f-610e65d0dae6" ] } ], "mendeley" : { "formattedCitation" : "[12]", "plainTextFormattedCitation" : "[12]", "previouslyFormattedCitation" : "[12]"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[12]</w:t>
      </w:r>
      <w:r w:rsidR="0092450A" w:rsidRPr="00694A32">
        <w:rPr>
          <w:rFonts w:asciiTheme="majorBidi" w:hAnsiTheme="majorBidi" w:cstheme="majorBidi"/>
          <w:sz w:val="20"/>
          <w:szCs w:val="20"/>
        </w:rPr>
        <w:fldChar w:fldCharType="end"/>
      </w:r>
      <w:r w:rsidR="00AA76DE">
        <w:rPr>
          <w:rFonts w:asciiTheme="majorBidi" w:hAnsiTheme="majorBidi" w:cstheme="majorBidi"/>
          <w:sz w:val="20"/>
          <w:szCs w:val="20"/>
        </w:rPr>
        <w:t>.</w:t>
      </w:r>
    </w:p>
    <w:p w14:paraId="4E184772" w14:textId="77777777" w:rsidR="00FF4761" w:rsidRPr="00694A32" w:rsidRDefault="00FF4761" w:rsidP="00FF454E">
      <w:pPr>
        <w:spacing w:line="360" w:lineRule="auto"/>
        <w:jc w:val="both"/>
        <w:rPr>
          <w:rFonts w:asciiTheme="majorBidi" w:hAnsiTheme="majorBidi" w:cstheme="majorBidi"/>
          <w:sz w:val="20"/>
          <w:szCs w:val="20"/>
        </w:rPr>
      </w:pPr>
    </w:p>
    <w:p w14:paraId="1479CD10" w14:textId="6268079C" w:rsidR="00B2262D" w:rsidRPr="00694A32" w:rsidRDefault="00FF4761" w:rsidP="00FF454E">
      <w:pPr>
        <w:spacing w:line="360" w:lineRule="auto"/>
        <w:jc w:val="both"/>
        <w:rPr>
          <w:rFonts w:asciiTheme="majorBidi" w:hAnsiTheme="majorBidi" w:cstheme="majorBidi"/>
          <w:sz w:val="20"/>
          <w:szCs w:val="20"/>
        </w:rPr>
      </w:pPr>
      <w:r w:rsidRPr="00694A32">
        <w:rPr>
          <w:rFonts w:asciiTheme="majorBidi" w:hAnsiTheme="majorBidi" w:cstheme="majorBidi"/>
          <w:sz w:val="20"/>
          <w:szCs w:val="20"/>
        </w:rPr>
        <w:t xml:space="preserve">Several study groups did not report superficial </w:t>
      </w:r>
      <w:r w:rsidR="00C259C9" w:rsidRPr="00694A32">
        <w:rPr>
          <w:rFonts w:asciiTheme="majorBidi" w:hAnsiTheme="majorBidi" w:cstheme="majorBidi"/>
          <w:sz w:val="20"/>
          <w:szCs w:val="20"/>
        </w:rPr>
        <w:t xml:space="preserve">wound </w:t>
      </w:r>
      <w:r w:rsidRPr="00694A32">
        <w:rPr>
          <w:rFonts w:asciiTheme="majorBidi" w:hAnsiTheme="majorBidi" w:cstheme="majorBidi"/>
          <w:sz w:val="20"/>
          <w:szCs w:val="20"/>
        </w:rPr>
        <w:t>infection or did not pro</w:t>
      </w:r>
      <w:r w:rsidR="000E5EE8" w:rsidRPr="00694A32">
        <w:rPr>
          <w:rFonts w:asciiTheme="majorBidi" w:hAnsiTheme="majorBidi" w:cstheme="majorBidi"/>
          <w:sz w:val="20"/>
          <w:szCs w:val="20"/>
        </w:rPr>
        <w:t>vide enough information to determine if the study cohort developed superficial infection</w:t>
      </w:r>
      <w:r w:rsidR="0092450A" w:rsidRPr="00694A32">
        <w:rPr>
          <w:rFonts w:asciiTheme="majorBidi" w:hAnsiTheme="majorBidi" w:cstheme="majorBidi"/>
          <w:sz w:val="20"/>
          <w:szCs w:val="20"/>
        </w:rPr>
        <w:fldChar w:fldCharType="begin" w:fldLock="1"/>
      </w:r>
      <w:r w:rsidR="00F52D80">
        <w:rPr>
          <w:rFonts w:asciiTheme="majorBidi" w:hAnsiTheme="majorBidi" w:cstheme="majorBidi"/>
          <w:sz w:val="20"/>
          <w:szCs w:val="20"/>
        </w:rPr>
        <w:instrText>ADDIN CSL_CITATION { "citationItems" : [ { "id" : "ITEM-1", "itemData" : { "DOI" : "10.1097/00005131-199404000-00010", "ISBN" : "0890-5339", "ISSN" : "0890-5339", "PMID" : "8207570", "abstract" : "A retrospective review of 39 fractures of the femur in 37 patients caused by low- and mid-velocity handgun missiles treated with static interlocking nailing within 18 h of injury was conducted to evaluate the efficacy, safety, and cost savings of immediate intramedullary nailing in these injuries. Patients were followed through union of the fracture with an average follow-up of 12.5 months. The average hospitalization was 8.5 days. All but two fractures healed in an average of 14 weeks (range 8-28). One delayed union was treated with exchange intramedullary nailing with reaming 5 months postinjury and progressed uneventfully to fracture union. One nonunion occurred, presenting with broken distal interlocking screws 18 months after injury, which was treated with an exchange intramedullary nailing with reaming. The nonunion healed within 4 months of this secondary procedure. There were no malunions of &gt; 5 degrees angulation, no leg length discrepancies of &gt; 1.0 cm, and no rotational malalignments noted. There was one (2.5%) infection that was successfully treated with nail removal, reaming of the canal, and reinsertion of a larger diameter nail. We conclude that immediate interlocking nailing of low- and mid-velocity gunshot fractures of the femur is an effective and safe treatment. Compared with previously published data on intramedullary nailing of femoral gunshot fractures, immediate intramedullary nailing resulted in a shorter hospital stay with a significant decrease in hospital expenses. Because the findings of this study indicate that early fixation in these injuries had no detrimental effect on the clinical results, we recommend immediate intramedullary nailing of gunshot fractures of the femur.", "author" : [ { "dropping-particle" : "", "family" : "Nowotarski", "given" : "P", "non-dropping-particle" : "", "parse-names" : false, "suffix" : "" }, { "dropping-particle" : "", "family" : "Brumback", "given" : "R J", "non-dropping-particle" : "", "parse-names" : false, "suffix" : "" } ], "container-title" : "Journal of orthopaedic trauma", "id" : "ITEM-1", "issue" : "2", "issued" : { "date-parts" : [ [ "1994" ] ] }, "page" : "134-41", "title" : "Immediate interlocking nailing of fractures of the femur caused by low- to mid-velocity gunshots.", "type" : "article-journal", "volume" : "8" }, "uris" : [ "http://www.mendeley.com/documents/?uuid=80eaf633-2083-4c7f-bf45-62f85953c50b" ] }, { "id" : "ITEM-2", "itemData" : { "ISBN" : "0890-5339", "ISSN" : "0890-5339", "PMID" : "8027891", "abstract" : "Standard treatment for distal femoral fractures has been with blade plate or condylar screw plate devices. Excellent fixation is obtained, but bone grafting is required and the procedure exposes the fracture site. More recently, indirect methods of reduction have been initiated to limit the devascularization of the fracture site. Anterograde interlocked nailing has the advantage of using an incision far from the fracture site, and the technique is familiar to most surgeons. It can be performed regardless of the degree or length of comminution. Thirty-eight patients 16-50 years of age who underwent anterograde interlocked nailing for fractures of the distal femur were retrospectively studied. Follow-up averaged 24 months. All patients sustained their injury from a gunshot wound (GSW). Thirty-one had angiograms. The distance from the fracture to the distal screws was &lt;5 cm in all cases. There were five Winquist 2, eight Winquist 3, and 25 Winquist 4 type fractures. In five patients the rod tip was cut off to place the screw holes more distally, and in four patients only three corticies were obtained by the distal locking screws. Early motion was obtained in all patients. Fractures healed at an average of 8.6 weeks. No primary or secondary bone grafts were performed. Three of the six patients positioned laterally had 5-degrees or more of valgus angulation, and five of the 34 patients positioned supine had greater-than-or-equal-to 5-degrees of posterior angulation. A method of using smooth Steinman pins as joysticks to control the distal fragment is presented. Anterograde interlocked intramedullary (IM) nailing is an effective means of fixation for distal femur fractures.", "author" : [ { "dropping-particle" : "", "family" : "Tornetta", "given" : "P", "non-dropping-particle" : "", "parse-names" : false, "suffix" : "" }, { "dropping-particle" : "", "family" : "Tiburzi", "given" : "D", "non-dropping-particle" : "", "parse-names" : false, "suffix" : "" } ], "container-title" : "Journal of orthopaedic trauma", "id" : "ITEM-2", "issue" : "3", "issued" : { "date-parts" : [ [ "1994" ] ] }, "page" : "220-227", "title" : "Anterograde Interlocked Nailing of Distal Femoral Fractures After Gunshot Wounds", "type" : "article-journal", "volume" : "8" }, "uris" : [ "http://www.mendeley.com/documents/?uuid=469b8699-8cda-4f92-aba5-e09dccd8e3dc" ] }, { "id" : "ITEM-3", "itemData" : { "ISSN" : "0094-6591", "PMID" : "8414656", "abstract" : "Reamed intramedullary nailing was used within 36 hours of patient admission to treat 32 consecutive femoral shaft fractures caused by low-velocity gunshot wounds. The femoral shaft fracture was classified according to the AO system, and comminution was graded according to the classification of Winquest and Hansen. Patients were followed for an average of 14.7 months (range, 6 to 36 months), and the average time to union was 18.6 weeks. The average hospital stay was 7 days, which is approximately one half the average stay reported in the literature for treating this kind of injury with delayed nailing. The shorter hospital stay represents potential savings of up to $9,000 per patient. Immediate intramedullary rodding is a safe, effective, and economic option for the treatment of a femoral shaft fracture caused by a low-velocity gunshot wound. However, a lack of compliance with instructions concerning weight-bearing in this patient population needs to be taken into account when planning postoperative care.", "author" : [ { "dropping-particle" : "", "family" : "Levy", "given" : "A S", "non-dropping-particle" : "", "parse-names" : false, "suffix" : "" }, { "dropping-particle" : "", "family" : "Wetzler", "given" : "M J", "non-dropping-particle" : "", "parse-names" : false, "suffix" : "" }, { "dropping-particle" : "", "family" : "Guttman", "given" : "G", "non-dropping-particle" : "", "parse-names" : false, "suffix" : "" }, { "dropping-particle" : "", "family" : "Covall", "given" : "D J", "non-dropping-particle" : "", "parse-names" : false, "suffix" : "" }, { "dropping-particle" : "", "family" : "Fink", "given" : "B", "non-dropping-particle" : "", "parse-names" : false, "suffix" : "" }, { "dropping-particle" : "", "family" : "Whitelaw", "given" : "G P", "non-dropping-particle" : "", "parse-names" : false, "suffix" : "" }, { "dropping-particle" : "", "family" : "Kozin", "given" : "S", "non-dropping-particle" : "", "parse-names" : false, "suffix" : "" } ], "container-title" : "Orthopaedic review", "id" : "ITEM-3", "issue" : "7", "issued" : { "date-parts" : [ [ "1993" ] ] }, "page" : "805-9", "title" : "Treating gunshot femoral shaft fractures with immediate reamed intramedullary nailing.", "type" : "article-journal", "volume" : "22" }, "uris" : [ "http://www.mendeley.com/documents/?uuid=fb00e3dd-1fd7-404b-8fe7-7a3456af0d93" ] }, { "id" : "ITEM-4", "itemData" : { "DOI" : "10.1097/00005373-199311000-00004", "ISSN" : "1079-6061", "abstract" : "Fractures caused by gunshots are increasingly common in urban hospitals and trauma centers. The rising incidence and complexity of these injuries present difficult management problems and health care burdens. In a 3-year period, from 1989 through 1991, 21 patients with femoral shaft fractures from low-velocity bullets were treated with intramedullary fixation within 15 hours of admission. Eighteen patients were available for follow-up. The fractures had healed in all patients. Average hospitalization for an isolated injury was 7 days. There were no complications related to immediate internal fixation. Immediate internal fixation of femoral shaft fractures caused by low-velocity gunshots can be performed in an efficient and cost effective manner.", "author" : [ { "dropping-particle" : "", "family" : "Wright", "given" : "D G", "non-dropping-particle" : "", "parse-names" : false, "suffix" : "" }, { "dropping-particle" : "", "family" : "Levin", "given" : "J S", "non-dropping-particle" : "", "parse-names" : false, "suffix" : "" }, { "dropping-particle" : "", "family" : "Esterhai", "given" : "J L", "non-dropping-particle" : "", "parse-names" : false, "suffix" : "" }, { "dropping-particle" : "", "family" : "Heppenstall", "given" : "R B", "non-dropping-particle" : "", "parse-names" : false, "suffix" : "" } ], "container-title" : "Journal of Trauma-Injury Infection and Critical Care", "id" : "ITEM-4", "issue" : "5", "issued" : { "date-parts" : [ [ "1993" ] ] }, "page" : "678-682", "title" : "Immediate Internal-Fixation of Low-Velocity Gunshot-Related Femoral Fractures", "type" : "article-journal", "volume" : "35" }, "uris" : [ "http://www.mendeley.com/documents/?uuid=6094966d-61a2-4177-baf6-dc8d6c044079" ] }, { "id" : "ITEM-5", "itemData" : { "author" : [ { "dropping-particle" : "", "family" : "Wiss", "given" : "Donald A", "non-dropping-particle" : "", "parse-names" : false, "suffix" : "" }, { "dropping-particle" : "", "family" : "Brien", "given" : "WW", "non-dropping-particle" : "", "parse-names" : false, "suffix" : "" }, { "dropping-particle" : "", "family" : "Becker", "given" : "V", "non-dropping-particle" : "", "parse-names" : false, "suffix" : "" } ], "container-title" : "The Journal of bone and joint surgery. American volume", "id" : "ITEM-5", "issued" : { "date-parts" : [ [ "1991" ] ] }, "page" : "598-606", "title" : "Interlocking Nailing for the Treatment of Femoral fractures fue to Gunshot Wounds *", "type" : "article-journal", "volume" : "73" }, "uris" : [ "http://www.mendeley.com/documents/?uuid=8a35a287-f5d7-4c47-bf2b-8cd8dcba106a" ] } ], "mendeley" : { "formattedCitation" : "[15\u201319]", "plainTextFormattedCitation" : "[15\u201319]", "previouslyFormattedCitation" : "[15\u201319]"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[15–19]</w:t>
      </w:r>
      <w:r w:rsidR="0092450A" w:rsidRPr="00694A32">
        <w:rPr>
          <w:rFonts w:asciiTheme="majorBidi" w:hAnsiTheme="majorBidi" w:cstheme="majorBidi"/>
          <w:sz w:val="20"/>
          <w:szCs w:val="20"/>
        </w:rPr>
        <w:fldChar w:fldCharType="end"/>
      </w:r>
      <w:r w:rsidR="00AA76DE">
        <w:rPr>
          <w:rFonts w:asciiTheme="majorBidi" w:hAnsiTheme="majorBidi" w:cstheme="majorBidi"/>
          <w:sz w:val="20"/>
          <w:szCs w:val="20"/>
        </w:rPr>
        <w:t>.</w:t>
      </w:r>
      <w:r w:rsidR="00C259C9" w:rsidRPr="00694A32">
        <w:rPr>
          <w:rFonts w:asciiTheme="majorBidi" w:hAnsiTheme="majorBidi" w:cstheme="majorBidi"/>
          <w:sz w:val="20"/>
          <w:szCs w:val="20"/>
        </w:rPr>
        <w:t xml:space="preserve"> </w:t>
      </w:r>
      <w:r w:rsidR="00B2262D" w:rsidRPr="00694A32">
        <w:rPr>
          <w:rFonts w:asciiTheme="majorBidi" w:hAnsiTheme="majorBidi" w:cstheme="majorBidi"/>
          <w:sz w:val="20"/>
          <w:szCs w:val="20"/>
        </w:rPr>
        <w:t>Furthermore, there were no studies that reported the results of superficial wound infection</w:t>
      </w:r>
      <w:r w:rsidR="00C259C9" w:rsidRPr="00694A32">
        <w:rPr>
          <w:rFonts w:asciiTheme="majorBidi" w:hAnsiTheme="majorBidi" w:cstheme="majorBidi"/>
          <w:sz w:val="20"/>
          <w:szCs w:val="20"/>
        </w:rPr>
        <w:t xml:space="preserve"> or pin site infection</w:t>
      </w:r>
      <w:r w:rsidR="00B2262D" w:rsidRPr="00694A32">
        <w:rPr>
          <w:rFonts w:asciiTheme="majorBidi" w:hAnsiTheme="majorBidi" w:cstheme="majorBidi"/>
          <w:sz w:val="20"/>
          <w:szCs w:val="20"/>
        </w:rPr>
        <w:t xml:space="preserve"> in femur fracture fixed with external fixators.</w:t>
      </w:r>
    </w:p>
    <w:p w14:paraId="1FBCA0D4" w14:textId="77777777" w:rsidR="00B2262D" w:rsidRPr="00694A32" w:rsidRDefault="00B2262D" w:rsidP="00FF454E">
      <w:pPr>
        <w:spacing w:line="360" w:lineRule="auto"/>
        <w:jc w:val="both"/>
        <w:rPr>
          <w:rFonts w:asciiTheme="majorBidi" w:hAnsiTheme="majorBidi" w:cstheme="majorBidi"/>
          <w:b/>
          <w:sz w:val="20"/>
          <w:szCs w:val="20"/>
        </w:rPr>
      </w:pPr>
    </w:p>
    <w:p w14:paraId="22729978" w14:textId="77777777" w:rsidR="00B2262D" w:rsidRPr="00694A32" w:rsidRDefault="00B2262D" w:rsidP="00B152E8">
      <w:pPr>
        <w:spacing w:line="360" w:lineRule="auto"/>
        <w:jc w:val="both"/>
        <w:outlineLvl w:val="0"/>
        <w:rPr>
          <w:rFonts w:asciiTheme="majorBidi" w:hAnsiTheme="majorBidi" w:cstheme="majorBidi"/>
          <w:b/>
          <w:sz w:val="20"/>
          <w:szCs w:val="20"/>
        </w:rPr>
      </w:pPr>
      <w:r w:rsidRPr="00694A32">
        <w:rPr>
          <w:rFonts w:asciiTheme="majorBidi" w:hAnsiTheme="majorBidi" w:cstheme="majorBidi"/>
          <w:b/>
          <w:sz w:val="20"/>
          <w:szCs w:val="20"/>
        </w:rPr>
        <w:t>b. Deep infection</w:t>
      </w:r>
    </w:p>
    <w:p w14:paraId="217649C4" w14:textId="69F70954" w:rsidR="00E57F3A" w:rsidRPr="00694A32" w:rsidRDefault="00E57F3A" w:rsidP="00FF454E">
      <w:pPr>
        <w:widowControl w:val="0"/>
        <w:tabs>
          <w:tab w:val="left" w:pos="220"/>
          <w:tab w:val="left" w:pos="720"/>
        </w:tabs>
        <w:autoSpaceDE w:val="0"/>
        <w:autoSpaceDN w:val="0"/>
        <w:adjustRightInd w:val="0"/>
        <w:spacing w:line="360" w:lineRule="auto"/>
        <w:jc w:val="both"/>
        <w:rPr>
          <w:rFonts w:asciiTheme="majorBidi" w:hAnsiTheme="majorBidi" w:cstheme="majorBidi"/>
          <w:sz w:val="20"/>
          <w:szCs w:val="20"/>
        </w:rPr>
      </w:pPr>
      <w:r w:rsidRPr="00694A32">
        <w:rPr>
          <w:rFonts w:asciiTheme="majorBidi" w:hAnsiTheme="majorBidi" w:cstheme="majorBidi"/>
          <w:sz w:val="20"/>
          <w:szCs w:val="20"/>
        </w:rPr>
        <w:t xml:space="preserve">Deep infection as defined by the CDC </w:t>
      </w:r>
      <w:r w:rsidR="00C259C9" w:rsidRPr="00694A32">
        <w:rPr>
          <w:rFonts w:asciiTheme="majorBidi" w:hAnsiTheme="majorBidi" w:cstheme="majorBidi"/>
          <w:sz w:val="20"/>
          <w:szCs w:val="20"/>
        </w:rPr>
        <w:t xml:space="preserve">as an infection </w:t>
      </w:r>
      <w:r w:rsidRPr="00694A32">
        <w:rPr>
          <w:rFonts w:asciiTheme="majorBidi" w:hAnsiTheme="majorBidi" w:cstheme="majorBidi"/>
          <w:sz w:val="20"/>
          <w:szCs w:val="20"/>
        </w:rPr>
        <w:t xml:space="preserve">one that involves </w:t>
      </w:r>
      <w:r w:rsidR="0008072E" w:rsidRPr="00694A32">
        <w:rPr>
          <w:rFonts w:asciiTheme="majorBidi" w:hAnsiTheme="majorBidi" w:cstheme="majorBidi"/>
          <w:sz w:val="20"/>
          <w:szCs w:val="20"/>
        </w:rPr>
        <w:t>the fascial or</w:t>
      </w:r>
      <w:r w:rsidRPr="00694A32">
        <w:rPr>
          <w:rFonts w:asciiTheme="majorBidi" w:hAnsiTheme="majorBidi" w:cstheme="majorBidi"/>
          <w:sz w:val="20"/>
          <w:szCs w:val="20"/>
        </w:rPr>
        <w:t xml:space="preserve"> muscle layers and usually occurs between 30-90 days </w:t>
      </w:r>
      <w:r w:rsidR="00B3052C" w:rsidRPr="00694A32">
        <w:rPr>
          <w:rFonts w:asciiTheme="majorBidi" w:hAnsiTheme="majorBidi" w:cstheme="majorBidi"/>
          <w:sz w:val="20"/>
          <w:szCs w:val="20"/>
        </w:rPr>
        <w:t>post-surgery</w:t>
      </w:r>
      <w:r w:rsidRPr="00694A32">
        <w:rPr>
          <w:rFonts w:asciiTheme="majorBidi" w:hAnsiTheme="majorBidi" w:cstheme="majorBidi"/>
          <w:sz w:val="20"/>
          <w:szCs w:val="20"/>
        </w:rPr>
        <w:t xml:space="preserve">. </w:t>
      </w:r>
      <w:r w:rsidR="00341EF1" w:rsidRPr="00694A32">
        <w:rPr>
          <w:rFonts w:asciiTheme="majorBidi" w:hAnsiTheme="majorBidi" w:cstheme="majorBidi"/>
          <w:sz w:val="20"/>
          <w:szCs w:val="20"/>
        </w:rPr>
        <w:t>It presents with pain, fever, or tenderness and may</w:t>
      </w:r>
      <w:r w:rsidR="0008072E" w:rsidRPr="00694A32">
        <w:rPr>
          <w:rFonts w:asciiTheme="majorBidi" w:hAnsiTheme="majorBidi" w:cstheme="majorBidi"/>
          <w:sz w:val="20"/>
          <w:szCs w:val="20"/>
        </w:rPr>
        <w:t xml:space="preserve"> result in</w:t>
      </w:r>
      <w:r w:rsidR="002C3593" w:rsidRPr="00694A32">
        <w:rPr>
          <w:rFonts w:asciiTheme="majorBidi" w:hAnsiTheme="majorBidi" w:cstheme="majorBidi"/>
          <w:sz w:val="20"/>
          <w:szCs w:val="20"/>
        </w:rPr>
        <w:t xml:space="preserve"> an</w:t>
      </w:r>
      <w:r w:rsidR="00C259C9" w:rsidRPr="00694A32">
        <w:rPr>
          <w:rFonts w:asciiTheme="majorBidi" w:hAnsiTheme="majorBidi" w:cstheme="majorBidi"/>
          <w:sz w:val="20"/>
          <w:szCs w:val="20"/>
        </w:rPr>
        <w:t xml:space="preserve"> </w:t>
      </w:r>
      <w:r w:rsidR="002C3593" w:rsidRPr="00694A32">
        <w:rPr>
          <w:rFonts w:asciiTheme="majorBidi" w:hAnsiTheme="majorBidi" w:cstheme="majorBidi"/>
          <w:sz w:val="20"/>
          <w:szCs w:val="20"/>
        </w:rPr>
        <w:t xml:space="preserve">abscess, </w:t>
      </w:r>
      <w:r w:rsidR="00341EF1" w:rsidRPr="00694A32">
        <w:rPr>
          <w:rFonts w:asciiTheme="majorBidi" w:hAnsiTheme="majorBidi" w:cstheme="majorBidi"/>
          <w:sz w:val="20"/>
          <w:szCs w:val="20"/>
        </w:rPr>
        <w:t>purulent d</w:t>
      </w:r>
      <w:r w:rsidR="002C3593" w:rsidRPr="00694A32">
        <w:rPr>
          <w:rFonts w:asciiTheme="majorBidi" w:hAnsiTheme="majorBidi" w:cstheme="majorBidi"/>
          <w:sz w:val="20"/>
          <w:szCs w:val="20"/>
        </w:rPr>
        <w:t xml:space="preserve">rainage or </w:t>
      </w:r>
      <w:r w:rsidR="007A48DC" w:rsidRPr="00694A32">
        <w:rPr>
          <w:rFonts w:asciiTheme="majorBidi" w:hAnsiTheme="majorBidi" w:cstheme="majorBidi"/>
          <w:sz w:val="20"/>
          <w:szCs w:val="20"/>
        </w:rPr>
        <w:t>spontaneous</w:t>
      </w:r>
      <w:r w:rsidR="002C3593" w:rsidRPr="00694A32">
        <w:rPr>
          <w:rFonts w:asciiTheme="majorBidi" w:hAnsiTheme="majorBidi" w:cstheme="majorBidi"/>
          <w:sz w:val="20"/>
          <w:szCs w:val="20"/>
        </w:rPr>
        <w:t xml:space="preserve"> wound</w:t>
      </w:r>
      <w:r w:rsidR="00341EF1" w:rsidRPr="00694A32">
        <w:rPr>
          <w:rFonts w:asciiTheme="majorBidi" w:hAnsiTheme="majorBidi" w:cstheme="majorBidi"/>
          <w:sz w:val="20"/>
          <w:szCs w:val="20"/>
        </w:rPr>
        <w:t xml:space="preserve"> dehisce</w:t>
      </w:r>
      <w:r w:rsidR="002C3593" w:rsidRPr="00694A32">
        <w:rPr>
          <w:rFonts w:asciiTheme="majorBidi" w:hAnsiTheme="majorBidi" w:cstheme="majorBidi"/>
          <w:sz w:val="20"/>
          <w:szCs w:val="20"/>
        </w:rPr>
        <w:t>nce</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"author" : [ { "dropping-particle" : "", "family" : "National Healthcare Safety Network Centers for Disease Control and Prevention", "given" : "", "non-dropping-particle" : "", "parse-names" : false, "suffix" : "" } ], "id" : "ITEM-1", "issued" : { "date-parts" : [ [ "2017" ] ] }, "title" : "Surgical Site Infection (SSI) event", "type" : "webpage" }, "uris" : [ "http://www.mendeley.com/documents/?uuid=cf9208cc-fed9-47b5-8426-d1a7b5aab622" ] } ], "mendeley" : { "formattedCitation" : "[22]", "plainTextFormattedCitation" : "[22]", "previouslyFormattedCitation" : "[22]"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[22]</w:t>
      </w:r>
      <w:r w:rsidR="0092450A" w:rsidRPr="00694A32">
        <w:rPr>
          <w:rFonts w:asciiTheme="majorBidi" w:hAnsiTheme="majorBidi" w:cstheme="majorBidi"/>
          <w:sz w:val="20"/>
          <w:szCs w:val="20"/>
        </w:rPr>
        <w:fldChar w:fldCharType="end"/>
      </w:r>
      <w:r w:rsidR="00AA76DE">
        <w:rPr>
          <w:rFonts w:asciiTheme="majorBidi" w:hAnsiTheme="majorBidi" w:cstheme="majorBidi"/>
          <w:sz w:val="20"/>
          <w:szCs w:val="20"/>
        </w:rPr>
        <w:t>.</w:t>
      </w:r>
    </w:p>
    <w:p w14:paraId="51F8AE62" w14:textId="77777777" w:rsidR="007A48DC" w:rsidRPr="00694A32" w:rsidRDefault="007A48DC" w:rsidP="00FF454E">
      <w:pPr>
        <w:widowControl w:val="0"/>
        <w:tabs>
          <w:tab w:val="left" w:pos="220"/>
          <w:tab w:val="left" w:pos="720"/>
        </w:tabs>
        <w:autoSpaceDE w:val="0"/>
        <w:autoSpaceDN w:val="0"/>
        <w:adjustRightInd w:val="0"/>
        <w:spacing w:line="360" w:lineRule="auto"/>
        <w:jc w:val="both"/>
        <w:rPr>
          <w:rFonts w:asciiTheme="majorBidi" w:hAnsiTheme="majorBidi" w:cstheme="majorBidi"/>
          <w:sz w:val="20"/>
          <w:szCs w:val="20"/>
        </w:rPr>
      </w:pPr>
    </w:p>
    <w:p w14:paraId="4C46B8B2" w14:textId="2028FF4A" w:rsidR="00B2262D" w:rsidRPr="00694A32" w:rsidRDefault="00B2262D" w:rsidP="00FF454E">
      <w:pPr>
        <w:widowControl w:val="0"/>
        <w:tabs>
          <w:tab w:val="left" w:pos="220"/>
          <w:tab w:val="left" w:pos="720"/>
        </w:tabs>
        <w:autoSpaceDE w:val="0"/>
        <w:autoSpaceDN w:val="0"/>
        <w:adjustRightInd w:val="0"/>
        <w:spacing w:line="360" w:lineRule="auto"/>
        <w:jc w:val="both"/>
        <w:rPr>
          <w:rFonts w:asciiTheme="majorBidi" w:hAnsiTheme="majorBidi" w:cstheme="majorBidi"/>
          <w:sz w:val="20"/>
          <w:szCs w:val="20"/>
        </w:rPr>
      </w:pPr>
      <w:r w:rsidRPr="00694A32">
        <w:rPr>
          <w:rFonts w:asciiTheme="majorBidi" w:hAnsiTheme="majorBidi" w:cstheme="majorBidi"/>
          <w:sz w:val="20"/>
          <w:szCs w:val="20"/>
        </w:rPr>
        <w:t>Among the 68 cases Dougherty et al</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"10.1007/s11999-013-3058-8", "ISSN" : "0009921X", "PMID" : "23690149", "abstract" : "BACKGROUND:The use of retrograde nailing for gunshot wound femur fractures is controversial due to concerns of knee sepsis after this procedure since the knee is entered to introduce the nail into the canal.\\n\\nQUESTIONS/PURPOSES:We compared retrograde and antegrade nailing for gunshot femur fractures to determine whether (1) knee sepsis or other adverse events were more likely to complicate procedures using retrograde nails, (2) there were differences in surgical time or blood loss, and (3) there were differences in radiographic union.\\n\\nMETHODS:We retrospectively reviewed our prospective trauma database from 1999 to 2012 for patients with a diagnosis of gunshot and femur fracture. We performed a detailed review of medical records and radiographs for those patients with OTA Classification Type 32 femur fractures secondary to gunshot injury treated with either retrograde or antegrade femoral nailing. Eighty-one patients were treated with intramedullary nailing (53 retrograde and 28 antegrade). We reviewed elements of the operative treatment (procedure, anesthesia time, operative time, and estimated blood loss) for all 81 patients. For clinical and radiographic review, followup was adequate for 43 and 25 patients with retrograde and antegrade nailing, respectively. Minimum followup was 3 months for both groups (retrograde: mean, 41 months; range, 3-148 months; antegrade: 26 months: range, 3-112 months).\\n\\nRESULTS:No patients in either group developed knee sepsis. No significant differences were found between groups with regard to operative time, blood loss, or radiographic union.\\n\\nCONCLUSIONS:With the numbers available, immediate retrograde nailing appears as safe and effective as antegrade nailing for gunshot femur fractures. Immediate retrograde nailing is as safe as antegrade nailing for gunshot femur fractures.", "author" : [ { "dropping-particle" : "", "family" : "Dougherty", "given" : "Paul J.", "non-dropping-particle" : "", "parse-names" : false, "suffix" : "" }, { "dropping-particle" : "", "family" : "Gherebeh", "given" : "Petra", "non-dropping-particle" : "", "parse-names" : false, "suffix" : "" }, { "dropping-particle" : "", "family" : "Zekaj", "given" : "Mark", "non-dropping-particle" : "", "parse-names" : false, "suffix" : "" }, { "dropping-particle" : "", "family" : "Sethi", "given" : "Sajiv", "non-dropping-particle" : "", "parse-names" : false, "suffix" : "" }, { "dropping-particle" : "", "family" : "Oliphant", "given" : "Bryant", "non-dropping-particle" : "", "parse-names" : false, "suffix" : "" }, { "dropping-particle" : "", "family" : "Vaidya", "given" : "Rahul", "non-dropping-particle" : "", "parse-names" : false, "suffix" : "" } ], "container-title" : "Clinical Orthopaedics and Related Research", "id" : "ITEM-1", "issue" : "12", "issued" : { "date-parts" : [ [ "2013" ] ] }, "page" : "3974-3980", "title" : "Retrograde versus antegrade intramedullary nailing of gunshot diaphyseal femur fractures trauma", "type" : "paper-conference", "volume" : "471" }, "uris" : [ "http://www.mendeley.com/documents/?uuid=124cc5da-32e7-4291-9461-61d2f2ea989a" ] } ], "mendeley" : { "formattedCitation" : "[13]", "plainTextFormattedCitation" : "[13]", "previouslyFormattedCitation" : "[13]"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[13]</w:t>
      </w:r>
      <w:r w:rsidR="0092450A" w:rsidRPr="00694A32">
        <w:rPr>
          <w:rFonts w:asciiTheme="majorBidi" w:hAnsiTheme="majorBidi" w:cstheme="majorBidi"/>
          <w:sz w:val="20"/>
          <w:szCs w:val="20"/>
        </w:rPr>
        <w:fldChar w:fldCharType="end"/>
      </w:r>
      <w:r w:rsidRPr="00694A32">
        <w:rPr>
          <w:rFonts w:asciiTheme="majorBidi" w:hAnsiTheme="majorBidi" w:cstheme="majorBidi"/>
          <w:sz w:val="20"/>
          <w:szCs w:val="20"/>
        </w:rPr>
        <w:t xml:space="preserve">  retrosp</w:t>
      </w:r>
      <w:r w:rsidR="00676E8C" w:rsidRPr="00694A32">
        <w:rPr>
          <w:rFonts w:asciiTheme="majorBidi" w:hAnsiTheme="majorBidi" w:cstheme="majorBidi"/>
          <w:sz w:val="20"/>
          <w:szCs w:val="20"/>
        </w:rPr>
        <w:t>ectively studied there was a 3%</w:t>
      </w:r>
      <w:r w:rsidRPr="00694A32">
        <w:rPr>
          <w:rFonts w:asciiTheme="majorBidi" w:hAnsiTheme="majorBidi" w:cstheme="majorBidi"/>
          <w:sz w:val="20"/>
          <w:szCs w:val="20"/>
        </w:rPr>
        <w:t>(n=2) rate of deep</w:t>
      </w:r>
      <w:r w:rsidR="00C259C9" w:rsidRPr="00694A32">
        <w:rPr>
          <w:rFonts w:asciiTheme="majorBidi" w:hAnsiTheme="majorBidi" w:cstheme="majorBidi"/>
          <w:sz w:val="20"/>
          <w:szCs w:val="20"/>
        </w:rPr>
        <w:t xml:space="preserve"> wound</w:t>
      </w:r>
      <w:r w:rsidRPr="00694A32">
        <w:rPr>
          <w:rFonts w:asciiTheme="majorBidi" w:hAnsiTheme="majorBidi" w:cstheme="majorBidi"/>
          <w:sz w:val="20"/>
          <w:szCs w:val="20"/>
        </w:rPr>
        <w:t xml:space="preserve"> infection. Both patients had </w:t>
      </w:r>
      <w:r w:rsidR="005A67FA" w:rsidRPr="00694A32">
        <w:rPr>
          <w:rFonts w:asciiTheme="majorBidi" w:hAnsiTheme="majorBidi" w:cstheme="majorBidi"/>
          <w:sz w:val="20"/>
          <w:szCs w:val="20"/>
        </w:rPr>
        <w:t xml:space="preserve">sustained large soft tissue injuries </w:t>
      </w:r>
      <w:r w:rsidR="00676E8C" w:rsidRPr="00694A32">
        <w:rPr>
          <w:rFonts w:asciiTheme="majorBidi" w:hAnsiTheme="majorBidi" w:cstheme="majorBidi"/>
          <w:sz w:val="20"/>
          <w:szCs w:val="20"/>
        </w:rPr>
        <w:t>and</w:t>
      </w:r>
      <w:r w:rsidRPr="00694A32">
        <w:rPr>
          <w:rFonts w:asciiTheme="majorBidi" w:hAnsiTheme="majorBidi" w:cstheme="majorBidi"/>
          <w:sz w:val="20"/>
          <w:szCs w:val="20"/>
        </w:rPr>
        <w:t xml:space="preserve"> had</w:t>
      </w:r>
      <w:r w:rsidR="005A67FA" w:rsidRPr="00694A32">
        <w:rPr>
          <w:rFonts w:asciiTheme="majorBidi" w:hAnsiTheme="majorBidi" w:cstheme="majorBidi"/>
          <w:sz w:val="20"/>
          <w:szCs w:val="20"/>
        </w:rPr>
        <w:t xml:space="preserve"> received first-generation cephalosporin for 48 hours post-operatively</w:t>
      </w:r>
      <w:r w:rsidRPr="00694A32">
        <w:rPr>
          <w:rFonts w:asciiTheme="majorBidi" w:hAnsiTheme="majorBidi" w:cstheme="majorBidi"/>
          <w:sz w:val="20"/>
          <w:szCs w:val="20"/>
        </w:rPr>
        <w:t xml:space="preserve">. </w:t>
      </w:r>
      <w:r w:rsidR="00676E8C" w:rsidRPr="00694A32">
        <w:rPr>
          <w:rFonts w:asciiTheme="majorBidi" w:hAnsiTheme="majorBidi" w:cstheme="majorBidi"/>
          <w:sz w:val="20"/>
          <w:szCs w:val="20"/>
        </w:rPr>
        <w:t>They</w:t>
      </w:r>
      <w:r w:rsidRPr="00694A32">
        <w:rPr>
          <w:rFonts w:asciiTheme="majorBidi" w:hAnsiTheme="majorBidi" w:cstheme="majorBidi"/>
          <w:sz w:val="20"/>
          <w:szCs w:val="20"/>
        </w:rPr>
        <w:t xml:space="preserve"> were successful</w:t>
      </w:r>
      <w:r w:rsidR="00676E8C" w:rsidRPr="00694A32">
        <w:rPr>
          <w:rFonts w:asciiTheme="majorBidi" w:hAnsiTheme="majorBidi" w:cstheme="majorBidi"/>
          <w:sz w:val="20"/>
          <w:szCs w:val="20"/>
        </w:rPr>
        <w:t>ly</w:t>
      </w:r>
      <w:r w:rsidRPr="00694A32">
        <w:rPr>
          <w:rFonts w:asciiTheme="majorBidi" w:hAnsiTheme="majorBidi" w:cstheme="majorBidi"/>
          <w:sz w:val="20"/>
          <w:szCs w:val="20"/>
        </w:rPr>
        <w:t xml:space="preserve"> treated with antibiotics and one patient required debridement with irrigation and antibiotics but no removal of metal work was </w:t>
      </w:r>
      <w:r w:rsidR="00676E8C" w:rsidRPr="00694A32">
        <w:rPr>
          <w:rFonts w:asciiTheme="majorBidi" w:hAnsiTheme="majorBidi" w:cstheme="majorBidi"/>
          <w:sz w:val="20"/>
          <w:szCs w:val="20"/>
        </w:rPr>
        <w:t xml:space="preserve">required in </w:t>
      </w:r>
      <w:r w:rsidRPr="00694A32">
        <w:rPr>
          <w:rFonts w:asciiTheme="majorBidi" w:hAnsiTheme="majorBidi" w:cstheme="majorBidi"/>
          <w:sz w:val="20"/>
          <w:szCs w:val="20"/>
        </w:rPr>
        <w:t>either patient. Patients were followed up for an average of 33.5 months (range 3-148)</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"10.1007/s11999-013-3058-8", "ISSN" : "0009921X", "PMID" : "23690149", "abstract" : "BACKGROUND:The use of retrograde nailing for gunshot wound femur fractures is controversial due to concerns of knee sepsis after this procedure since the knee is entered to introduce the nail into the canal.\\n\\nQUESTIONS/PURPOSES:We compared retrograde and antegrade nailing for gunshot femur fractures to determine whether (1) knee sepsis or other adverse events were more likely to complicate procedures using retrograde nails, (2) there were differences in surgical time or blood loss, and (3) there were differences in radiographic union.\\n\\nMETHODS:We retrospectively reviewed our prospective trauma database from 1999 to 2012 for patients with a diagnosis of gunshot and femur fracture. We performed a detailed review of medical records and radiographs for those patients with OTA Classification Type 32 femur fractures secondary to gunshot injury treated with either retrograde or antegrade femoral nailing. Eighty-one patients were treated with intramedullary nailing (53 retrograde and 28 antegrade). We reviewed elements of the operative treatment (procedure, anesthesia time, operative time, and estimated blood loss) for all 81 patients. For clinical and radiographic review, followup was adequate for 43 and 25 patients with retrograde and antegrade nailing, respectively. Minimum followup was 3 months for both groups (retrograde: mean, 41 months; range, 3-148 months; antegrade: 26 months: range, 3-112 months).\\n\\nRESULTS:No patients in either group developed knee sepsis. No significant differences were found between groups with regard to operative time, blood loss, or radiographic union.\\n\\nCONCLUSIONS:With the numbers available, immediate retrograde nailing appears as safe and effective as antegrade nailing for gunshot femur fractures. Immediate retrograde nailing is as safe as antegrade nailing for gunshot femur fractures.", "author" : [ { "dropping-particle" : "", "family" : "Dougherty", "given" : "Paul J.", "non-dropping-particle" : "", "parse-names" : false, "suffix" : "" }, { "dropping-particle" : "", "family" : "Gherebeh", "given" : "Petra", "non-dropping-particle" : "", "parse-names" : false, "suffix" : "" }, { "dropping-particle" : "", "family" : "Zekaj", "given" : "Mark", "non-dropping-particle" : "", "parse-names" : false, "suffix" : "" }, { "dropping-particle" : "", "family" : "Sethi", "given" : "Sajiv", "non-dropping-particle" : "", "parse-names" : false, "suffix" : "" }, { "dropping-particle" : "", "family" : "Oliphant", "given" : "Bryant", "non-dropping-particle" : "", "parse-names" : false, "suffix" : "" }, { "dropping-particle" : "", "family" : "Vaidya", "given" : "Rahul", "non-dropping-particle" : "", "parse-names" : false, "suffix" : "" } ], "container-title" : "Clinical Orthopaedics and Related Research", "id" : "ITEM-1", "issue" : "12", "issued" : { "date-parts" : [ [ "2013" ] ] }, "page" : "3974-3980", "title" : "Retrograde versus antegrade intramedullary nailing of gunshot diaphyseal femur fractures trauma", "type" : "paper-conference", "volume" : "471" }, "uris" : [ "http://www.mendeley.com/documents/?uuid=124cc5da-32e7-4291-9461-61d2f2ea989a" ] } ], "mendeley" : { "formattedCitation" : "[13]", "plainTextFormattedCitation" : "[13]", "previouslyFormattedCitation" : "[13]"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[13]</w:t>
      </w:r>
      <w:r w:rsidR="0092450A" w:rsidRPr="00694A32">
        <w:rPr>
          <w:rFonts w:asciiTheme="majorBidi" w:hAnsiTheme="majorBidi" w:cstheme="majorBidi"/>
          <w:sz w:val="20"/>
          <w:szCs w:val="20"/>
        </w:rPr>
        <w:fldChar w:fldCharType="end"/>
      </w:r>
      <w:r w:rsidR="00AA76DE">
        <w:rPr>
          <w:rFonts w:asciiTheme="majorBidi" w:hAnsiTheme="majorBidi" w:cstheme="majorBidi"/>
          <w:sz w:val="20"/>
          <w:szCs w:val="20"/>
        </w:rPr>
        <w:t>.</w:t>
      </w:r>
    </w:p>
    <w:p w14:paraId="50286F5C" w14:textId="77777777" w:rsidR="00B2262D" w:rsidRPr="00694A32" w:rsidRDefault="00B2262D" w:rsidP="00FF454E">
      <w:pPr>
        <w:spacing w:line="360" w:lineRule="auto"/>
        <w:jc w:val="both"/>
        <w:rPr>
          <w:rFonts w:asciiTheme="majorBidi" w:hAnsiTheme="majorBidi" w:cstheme="majorBidi"/>
          <w:sz w:val="20"/>
          <w:szCs w:val="20"/>
        </w:rPr>
      </w:pPr>
    </w:p>
    <w:p w14:paraId="3A450F70" w14:textId="199E59E5" w:rsidR="00B2262D" w:rsidRPr="00694A32" w:rsidRDefault="00B2262D" w:rsidP="00FF454E">
      <w:pPr>
        <w:spacing w:line="360" w:lineRule="auto"/>
        <w:jc w:val="both"/>
        <w:rPr>
          <w:rFonts w:asciiTheme="majorBidi" w:hAnsiTheme="majorBidi" w:cstheme="majorBidi"/>
          <w:sz w:val="20"/>
          <w:szCs w:val="20"/>
        </w:rPr>
      </w:pPr>
      <w:r w:rsidRPr="00694A32">
        <w:rPr>
          <w:rFonts w:asciiTheme="majorBidi" w:hAnsiTheme="majorBidi" w:cstheme="majorBidi"/>
          <w:sz w:val="20"/>
          <w:szCs w:val="20"/>
        </w:rPr>
        <w:t xml:space="preserve">Further researchers, </w:t>
      </w:r>
      <w:proofErr w:type="spellStart"/>
      <w:r w:rsidRPr="00694A32">
        <w:rPr>
          <w:rFonts w:asciiTheme="majorBidi" w:hAnsiTheme="majorBidi" w:cstheme="majorBidi"/>
          <w:sz w:val="20"/>
          <w:szCs w:val="20"/>
        </w:rPr>
        <w:t>Wiss</w:t>
      </w:r>
      <w:proofErr w:type="spellEnd"/>
      <w:r w:rsidRPr="00694A32">
        <w:rPr>
          <w:rFonts w:asciiTheme="majorBidi" w:hAnsiTheme="majorBidi" w:cstheme="majorBidi"/>
          <w:sz w:val="20"/>
          <w:szCs w:val="20"/>
        </w:rPr>
        <w:t xml:space="preserve"> et al</w:t>
      </w:r>
      <w:r w:rsidR="0092450A" w:rsidRPr="00694A32">
        <w:rPr>
          <w:rFonts w:asciiTheme="majorBidi" w:hAnsiTheme="majorBidi" w:cstheme="majorBidi"/>
          <w:sz w:val="20"/>
          <w:szCs w:val="20"/>
        </w:rPr>
        <w:fldChar w:fldCharType="begin" w:fldLock="1"/>
      </w:r>
      <w:r w:rsidR="00F52D80">
        <w:rPr>
          <w:rFonts w:asciiTheme="majorBidi" w:hAnsiTheme="majorBidi" w:cstheme="majorBidi"/>
          <w:sz w:val="20"/>
          <w:szCs w:val="20"/>
        </w:rPr>
        <w:instrText>ADDIN CSL_CITATION { "citationItems" : [ { "id" : "ITEM-1", "itemData" : { "author" : [ { "dropping-particle" : "", "family" : "Wiss", "given" : "Donald A", "non-dropping-particle" : "", "parse-names" : false, "suffix" : "" }, { "dropping-particle" : "", "family" : "Brien", "given" : "WW", "non-dropping-particle" : "", "parse-names" : false, "suffix" : "" }, { "dropping-particle" : "", "family" : "Becker", "given" : "V", "non-dropping-particle" : "", "parse-names" : false, "suffix" : "" } ], "container-title" : "The Journal of bone and joint surgery. American volume", "id" : "ITEM-1", "issued" : { "date-parts" : [ [ "1991" ] ] }, "page" : "598-606", "title" : "Interlocking Nailing for the Treatment of Femoral fractures fue to Gunshot Wounds *", "type" : "article-journal", "volume" : "73" }, "uris" : [ "http://www.mendeley.com/documents/?uuid=8a35a287-f5d7-4c47-bf2b-8cd8dcba106a" ] } ], "mendeley" : { "formattedCitation" : "[19]", "plainTextFormattedCitation" : "[19]", "previouslyFormattedCitation" : "[19]"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[19]</w:t>
      </w:r>
      <w:r w:rsidR="0092450A" w:rsidRPr="00694A32">
        <w:rPr>
          <w:rFonts w:asciiTheme="majorBidi" w:hAnsiTheme="majorBidi" w:cstheme="majorBidi"/>
          <w:sz w:val="20"/>
          <w:szCs w:val="20"/>
        </w:rPr>
        <w:fldChar w:fldCharType="end"/>
      </w:r>
      <w:r w:rsidRPr="00694A32">
        <w:rPr>
          <w:rFonts w:asciiTheme="majorBidi" w:hAnsiTheme="majorBidi" w:cstheme="majorBidi"/>
          <w:sz w:val="20"/>
          <w:szCs w:val="20"/>
        </w:rPr>
        <w:t xml:space="preserve"> (n=56), </w:t>
      </w:r>
      <w:proofErr w:type="spellStart"/>
      <w:r w:rsidRPr="00694A32">
        <w:rPr>
          <w:rFonts w:asciiTheme="majorBidi" w:hAnsiTheme="majorBidi" w:cstheme="majorBidi"/>
          <w:sz w:val="20"/>
          <w:szCs w:val="20"/>
        </w:rPr>
        <w:t>Nowotarski</w:t>
      </w:r>
      <w:proofErr w:type="spellEnd"/>
      <w:r w:rsidRPr="00694A32">
        <w:rPr>
          <w:rFonts w:asciiTheme="majorBidi" w:hAnsiTheme="majorBidi" w:cstheme="majorBidi"/>
          <w:sz w:val="20"/>
          <w:szCs w:val="20"/>
        </w:rPr>
        <w:t xml:space="preserve"> et al</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"10.1097/00005131-199404000-00010", "ISBN" : "0890-5339", "ISSN" : "0890-5339", "PMID" : "8207570", "abstract" : "A retrospective review of 39 fractures of the femur in 37 patients caused by low- and mid-velocity handgun missiles treated with static interlocking nailing within 18 h of injury was conducted to evaluate the efficacy, safety, and cost savings of immediate intramedullary nailing in these injuries. Patients were followed through union of the fracture with an average follow-up of 12.5 months. The average hospitalization was 8.5 days. All but two fractures healed in an average of 14 weeks (range 8-28). One delayed union was treated with exchange intramedullary nailing with reaming 5 months postinjury and progressed uneventfully to fracture union. One nonunion occurred, presenting with broken distal interlocking screws 18 months after injury, which was treated with an exchange intramedullary nailing with reaming. The nonunion healed within 4 months of this secondary procedure. There were no malunions of &gt; 5 degrees angulation, no leg length discrepancies of &gt; 1.0 cm, and no rotational malalignments noted. There was one (2.5%) infection that was successfully treated with nail removal, reaming of the canal, and reinsertion of a larger diameter nail. We conclude that immediate interlocking nailing of low- and mid-velocity gunshot fractures of the femur is an effective and safe treatment. Compared with previously published data on intramedullary nailing of femoral gunshot fractures, immediate intramedullary nailing resulted in a shorter hospital stay with a significant decrease in hospital expenses. Because the findings of this study indicate that early fixation in these injuries had no detrimental effect on the clinical results, we recommend immediate intramedullary nailing of gunshot fractures of the femur.", "author" : [ { "dropping-particle" : "", "family" : "Nowotarski", "given" : "P", "non-dropping-particle" : "", "parse-names" : false, "suffix" : "" }, { "dropping-particle" : "", "family" : "Brumback", "given" : "R J", "non-dropping-particle" : "", "parse-names" : false, "suffix" : "" } ], "container-title" : "Journal of orthopaedic trauma", "id" : "ITEM-1", "issue" : "2", "issued" : { "date-parts" : [ [ "1994" ] ] }, "page" : "134-41", "title" : "Immediate interlocking nailing of fractures of the femur caused by low- to mid-velocity gunshots.", "type" : "article-journal", "volume" : "8" }, "uris" : [ "http://www.mendeley.com/documents/?uuid=80eaf633-2083-4c7f-bf45-62f85953c50b" ] } ], "mendeley" : { "formattedCitation" : "[15]", "plainTextFormattedCitation" : "[15]", "previouslyFormattedCitation" : "[15]"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[15]</w:t>
      </w:r>
      <w:r w:rsidR="0092450A" w:rsidRPr="00694A32">
        <w:rPr>
          <w:rFonts w:asciiTheme="majorBidi" w:hAnsiTheme="majorBidi" w:cstheme="majorBidi"/>
          <w:sz w:val="20"/>
          <w:szCs w:val="20"/>
        </w:rPr>
        <w:fldChar w:fldCharType="end"/>
      </w:r>
      <w:r w:rsidR="00676E8C" w:rsidRPr="00694A32">
        <w:rPr>
          <w:rFonts w:asciiTheme="majorBidi" w:hAnsiTheme="majorBidi" w:cstheme="majorBidi"/>
          <w:sz w:val="20"/>
          <w:szCs w:val="20"/>
        </w:rPr>
        <w:t xml:space="preserve"> (n=39)</w:t>
      </w:r>
      <w:r w:rsidRPr="00694A32">
        <w:rPr>
          <w:rFonts w:asciiTheme="majorBidi" w:hAnsiTheme="majorBidi" w:cstheme="majorBidi"/>
          <w:sz w:val="20"/>
          <w:szCs w:val="20"/>
        </w:rPr>
        <w:t>,</w:t>
      </w:r>
      <w:proofErr w:type="spellStart"/>
      <w:r w:rsidRPr="00694A32">
        <w:rPr>
          <w:rFonts w:asciiTheme="majorBidi" w:hAnsiTheme="majorBidi" w:cstheme="majorBidi"/>
          <w:sz w:val="20"/>
          <w:szCs w:val="20"/>
        </w:rPr>
        <w:t>Tornetta</w:t>
      </w:r>
      <w:proofErr w:type="spellEnd"/>
      <w:r w:rsidRPr="00694A32">
        <w:rPr>
          <w:rFonts w:asciiTheme="majorBidi" w:hAnsiTheme="majorBidi" w:cstheme="majorBidi"/>
          <w:sz w:val="20"/>
          <w:szCs w:val="20"/>
        </w:rPr>
        <w:t xml:space="preserve"> et a</w:t>
      </w:r>
      <w:r w:rsidR="003420B6" w:rsidRPr="00694A32">
        <w:rPr>
          <w:rFonts w:asciiTheme="majorBidi" w:hAnsiTheme="majorBidi" w:cstheme="majorBidi"/>
          <w:sz w:val="20"/>
          <w:szCs w:val="20"/>
        </w:rPr>
        <w:t>l</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"ISBN" : "0890-5339", "ISSN" : "0890-5339", "PMID" : "8027891", "abstract" : "Standard treatment for distal femoral fractures has been with blade plate or condylar screw plate devices. Excellent fixation is obtained, but bone grafting is required and the procedure exposes the fracture site. More recently, indirect methods of reduction have been initiated to limit the devascularization of the fracture site. Anterograde interlocked nailing has the advantage of using an incision far from the fracture site, and the technique is familiar to most surgeons. It can be performed regardless of the degree or length of comminution. Thirty-eight patients 16-50 years of age who underwent anterograde interlocked nailing for fractures of the distal femur were retrospectively studied. Follow-up averaged 24 months. All patients sustained their injury from a gunshot wound (GSW). Thirty-one had angiograms. The distance from the fracture to the distal screws was &lt;5 cm in all cases. There were five Winquist 2, eight Winquist 3, and 25 Winquist 4 type fractures. In five patients the rod tip was cut off to place the screw holes more distally, and in four patients only three corticies were obtained by the distal locking screws. Early motion was obtained in all patients. Fractures healed at an average of 8.6 weeks. No primary or secondary bone grafts were performed. Three of the six patients positioned laterally had 5-degrees or more of valgus angulation, and five of the 34 patients positioned supine had greater-than-or-equal-to 5-degrees of posterior angulation. A method of using smooth Steinman pins as joysticks to control the distal fragment is presented. Anterograde interlocked intramedullary (IM) nailing is an effective means of fixation for distal femur fractures.", "author" : [ { "dropping-particle" : "", "family" : "Tornetta", "given" : "P", "non-dropping-particle" : "", "parse-names" : false, "suffix" : "" }, { "dropping-particle" : "", "family" : "Tiburzi", "given" : "D", "non-dropping-particle" : "", "parse-names" : false, "suffix" : "" } ], "container-title" : "Journal of orthopaedic trauma", "id" : "ITEM-1", "issue" : "3", "issued" : { "date-parts" : [ [ "1994" ] ] }, "page" : "220-227", "title" : "Anterograde Interlocked Nailing of Distal Femoral Fractures After Gunshot Wounds", "type" : "article-journal", "volume" : "8" }, "uris" : [ "http://www.mendeley.com/documents/?uuid=469b8699-8cda-4f92-aba5-e09dccd8e3dc" ] } ], "mendeley" : { "formattedCitation" : "[16]", "plainTextFormattedCitation" : "[16]", "previouslyFormattedCitation" : "[16]"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[16]</w:t>
      </w:r>
      <w:r w:rsidR="0092450A" w:rsidRPr="00694A32">
        <w:rPr>
          <w:rFonts w:asciiTheme="majorBidi" w:hAnsiTheme="majorBidi" w:cstheme="majorBidi"/>
          <w:sz w:val="20"/>
          <w:szCs w:val="20"/>
        </w:rPr>
        <w:fldChar w:fldCharType="end"/>
      </w:r>
      <w:r w:rsidRPr="00694A32">
        <w:rPr>
          <w:rFonts w:asciiTheme="majorBidi" w:hAnsiTheme="majorBidi" w:cstheme="majorBidi"/>
          <w:sz w:val="20"/>
          <w:szCs w:val="20"/>
        </w:rPr>
        <w:t xml:space="preserve"> (n=38) and Wright et al</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"10.1097/00005373-199311000-00004", "ISSN" : "1079-6061", "abstract" : "Fractures caused by gunshots are increasingly common in urban hospitals and trauma centers. The rising incidence and complexity of these injuries present difficult management problems and health care burdens. In a 3-year period, from 1989 through 1991, 21 patients with femoral shaft fractures from low-velocity bullets were treated with intramedullary fixation within 15 hours of admission. Eighteen patients were available for follow-up. The fractures had healed in all patients. Average hospitalization for an isolated injury was 7 days. There were no complications related to immediate internal fixation. Immediate internal fixation of femoral shaft fractures caused by low-velocity gunshots can be performed in an efficient and cost effective manner.", "author" : [ { "dropping-particle" : "", "family" : "Wright", "given" : "D G", "non-dropping-particle" : "", "parse-names" : false, "suffix" : "" }, { "dropping-particle" : "", "family" : "Levin", "given" : "J S", "non-dropping-particle" : "", "parse-names" : false, "suffix" : "" }, { "dropping-particle" : "", "family" : "Esterhai", "given" : "J L", "non-dropping-particle" : "", "parse-names" : false, "suffix" : "" }, { "dropping-particle" : "", "family" : "Heppenstall", "given" : "R B", "non-dropping-particle" : "", "parse-names" : false, "suffix" : "" } ], "container-title" : "Journal of Trauma-Injury Infection and Critical Care", "id" : "ITEM-1", "issue" : "5", "issued" : { "date-parts" : [ [ "1993" ] ] }, "page" : "678-682", "title" : "Immediate Internal-Fixation of Low-Velocity Gunshot-Related Femoral Fractures", "type" : "article-journal", "volume" : "35" }, "uris" : [ "http://www.mendeley.com/documents/?uuid=6094966d-61a2-4177-baf6-dc8d6c044079" ] } ], "mendeley" : { "formattedCitation" : "[18]", "plainTextFormattedCitation" : "[18]", "previouslyFormattedCitation" : "[18]"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[18]</w:t>
      </w:r>
      <w:r w:rsidR="0092450A" w:rsidRPr="00694A32">
        <w:rPr>
          <w:rFonts w:asciiTheme="majorBidi" w:hAnsiTheme="majorBidi" w:cstheme="majorBidi"/>
          <w:sz w:val="20"/>
          <w:szCs w:val="20"/>
        </w:rPr>
        <w:fldChar w:fldCharType="end"/>
      </w:r>
      <w:r w:rsidRPr="00694A32">
        <w:rPr>
          <w:rFonts w:asciiTheme="majorBidi" w:hAnsiTheme="majorBidi" w:cstheme="majorBidi"/>
          <w:sz w:val="20"/>
          <w:szCs w:val="20"/>
        </w:rPr>
        <w:t xml:space="preserve"> (n=18) reported retrospective studies that managed patients with IM nailing and demonstrated 0% rate of deep infection. All these patients were treated with a cephalosporin for </w:t>
      </w:r>
      <w:r w:rsidR="00B32A3C" w:rsidRPr="00694A32">
        <w:rPr>
          <w:rFonts w:asciiTheme="majorBidi" w:hAnsiTheme="majorBidi" w:cstheme="majorBidi"/>
          <w:sz w:val="20"/>
          <w:szCs w:val="20"/>
        </w:rPr>
        <w:t xml:space="preserve">at </w:t>
      </w:r>
      <w:r w:rsidR="005A67FA" w:rsidRPr="00694A32">
        <w:rPr>
          <w:rFonts w:asciiTheme="majorBidi" w:hAnsiTheme="majorBidi" w:cstheme="majorBidi"/>
          <w:sz w:val="20"/>
          <w:szCs w:val="20"/>
        </w:rPr>
        <w:t>least 48 hours postoperatively.</w:t>
      </w:r>
    </w:p>
    <w:p w14:paraId="066E0E90" w14:textId="77777777" w:rsidR="006F1463" w:rsidRPr="00694A32" w:rsidRDefault="006F1463" w:rsidP="00FF454E">
      <w:pPr>
        <w:spacing w:line="360" w:lineRule="auto"/>
        <w:jc w:val="both"/>
        <w:rPr>
          <w:rFonts w:asciiTheme="majorBidi" w:hAnsiTheme="majorBidi" w:cstheme="majorBidi"/>
          <w:sz w:val="20"/>
          <w:szCs w:val="20"/>
        </w:rPr>
      </w:pPr>
    </w:p>
    <w:p w14:paraId="473159BE" w14:textId="77777777" w:rsidR="00FA490E" w:rsidRPr="00694A32" w:rsidRDefault="006F1463" w:rsidP="00B152E8">
      <w:pPr>
        <w:spacing w:line="360" w:lineRule="auto"/>
        <w:jc w:val="both"/>
        <w:outlineLvl w:val="0"/>
        <w:rPr>
          <w:rFonts w:asciiTheme="majorBidi" w:hAnsiTheme="majorBidi" w:cstheme="majorBidi"/>
          <w:b/>
          <w:sz w:val="20"/>
          <w:szCs w:val="20"/>
        </w:rPr>
      </w:pPr>
      <w:r w:rsidRPr="00694A32">
        <w:rPr>
          <w:rFonts w:asciiTheme="majorBidi" w:hAnsiTheme="majorBidi" w:cstheme="majorBidi"/>
          <w:b/>
          <w:sz w:val="20"/>
          <w:szCs w:val="20"/>
        </w:rPr>
        <w:t>c. Septic arthritis</w:t>
      </w:r>
    </w:p>
    <w:p w14:paraId="4B4CA70A" w14:textId="2B11546C" w:rsidR="00FA490E" w:rsidRPr="00694A32" w:rsidRDefault="00FA490E" w:rsidP="00FF454E">
      <w:pPr>
        <w:spacing w:line="360" w:lineRule="auto"/>
        <w:jc w:val="both"/>
        <w:rPr>
          <w:rFonts w:asciiTheme="majorBidi" w:hAnsiTheme="majorBidi" w:cstheme="majorBidi"/>
          <w:sz w:val="20"/>
          <w:szCs w:val="20"/>
        </w:rPr>
      </w:pPr>
      <w:r w:rsidRPr="00694A32">
        <w:rPr>
          <w:rFonts w:asciiTheme="majorBidi" w:hAnsiTheme="majorBidi" w:cstheme="majorBidi"/>
          <w:sz w:val="20"/>
          <w:szCs w:val="20"/>
        </w:rPr>
        <w:t>Two authors evaluated septic arth</w:t>
      </w:r>
      <w:r w:rsidR="008B37DB" w:rsidRPr="00694A32">
        <w:rPr>
          <w:rFonts w:asciiTheme="majorBidi" w:hAnsiTheme="majorBidi" w:cstheme="majorBidi"/>
          <w:sz w:val="20"/>
          <w:szCs w:val="20"/>
        </w:rPr>
        <w:t>ritis in patients managed with intra-</w:t>
      </w:r>
      <w:r w:rsidRPr="00694A32">
        <w:rPr>
          <w:rFonts w:asciiTheme="majorBidi" w:hAnsiTheme="majorBidi" w:cstheme="majorBidi"/>
          <w:sz w:val="20"/>
          <w:szCs w:val="20"/>
        </w:rPr>
        <w:t>medullary nailing of the femur</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"10.1007/s11999-013-3058-8", "ISSN" : "0009921X", "PMID" : "23690149", "abstract" : "BACKGROUND:The use of retrograde nailing for gunshot wound femur fractures is controversial due to concerns of knee sepsis after this procedure since the knee is entered to introduce the nail into the canal.\\n\\nQUESTIONS/PURPOSES:We compared retrograde and antegrade nailing for gunshot femur fractures to determine whether (1) knee sepsis or other adverse events were more likely to complicate procedures using retrograde nails, (2) there were differences in surgical time or blood loss, and (3) there were differences in radiographic union.\\n\\nMETHODS:We retrospectively reviewed our prospective trauma database from 1999 to 2012 for patients with a diagnosis of gunshot and femur fracture. We performed a detailed review of medical records and radiographs for those patients with OTA Classification Type 32 femur fractures secondary to gunshot injury treated with either retrograde or antegrade femoral nailing. Eighty-one patients were treated with intramedullary nailing (53 retrograde and 28 antegrade). We reviewed elements of the operative treatment (procedure, anesthesia time, operative time, and estimated blood loss) for all 81 patients. For clinical and radiographic review, followup was adequate for 43 and 25 patients with retrograde and antegrade nailing, respectively. Minimum followup was 3 months for both groups (retrograde: mean, 41 months; range, 3-148 months; antegrade: 26 months: range, 3-112 months).\\n\\nRESULTS:No patients in either group developed knee sepsis. No significant differences were found between groups with regard to operative time, blood loss, or radiographic union.\\n\\nCONCLUSIONS:With the numbers available, immediate retrograde nailing appears as safe and effective as antegrade nailing for gunshot femur fractures. Immediate retrograde nailing is as safe as antegrade nailing for gunshot femur fractures.", "author" : [ { "dropping-particle" : "", "family" : "Dougherty", "given" : "Paul J.", "non-dropping-particle" : "", "parse-names" : false, "suffix" : "" }, { "dropping-particle" : "", "family" : "Gherebeh", "given" : "Petra", "non-dropping-particle" : "", "parse-names" : false, "suffix" : "" }, { "dropping-particle" : "", "family" : "Zekaj", "given" : "Mark", "non-dropping-particle" : "", "parse-names" : false, "suffix" : "" }, { "dropping-particle" : "", "family" : "Sethi", "given" : "Sajiv", "non-dropping-particle" : "", "parse-names" : false, "suffix" : "" }, { "dropping-particle" : "", "family" : "Oliphant", "given" : "Bryant", "non-dropping-particle" : "", "parse-names" : false, "suffix" : "" }, { "dropping-particle" : "", "family" : "Vaidya", "given" : "Rahul", "non-dropping-particle" : "", "parse-names" : false, "suffix" : "" } ], "container-title" : "Clinical Orthopaedics and Related Research", "id" : "ITEM-1", "issue" : "12", "issued" : { "date-parts" : [ [ "2013" ] ] }, "page" : "3974-3980", "title" : "Retrograde versus antegrade intramedullary nailing of gunshot diaphyseal femur fractures trauma", "type" : "paper-conference", "volume" : "471" }, "uris" : [ "http://www.mendeley.com/documents/?uuid=124cc5da-32e7-4291-9461-61d2f2ea989a" ] }, { "id" : "ITEM-2", "itemData" : { "DOI" : "10.3928/01477447-20090301-05", "ISSN" : "1938-2367 (Electronic)", "PMID" : "19309067", "abstract" : "The purpose of this study was to evaluate the results of retrograde intramedullary nailing of femoral diaphyseal fractures caused by low-velocity gunshots. Seventy-three patients (68 men and 5 women) with 74 femoral diaphyseal fractures caused by gunshots were treated with reamed, retrograde, statically locked intramedullary nailing. The main outcome measures were fracture union, the need for additional operations, shortening, angular deformity, postoperative knee range of motion, and complication rate. Twenty-nine patients sustained additional injuries. During initial treatment, 18 patients underwent further orthopedic and nonorthopedic elective procedures. Three patients had fasciotomies for compartment syndrome. At follow-up, 3 patients had shortening &gt;10 mm (range, 12-18 mm) and 1 had angulation &gt;10 degrees (13 degrees recurvatum). Four patients underwent surgeries after discharge. Complications included 1 case of heterotopic bone formation, 1 hypertrophic nonunion that went on to union after dynamization, 2 postoperative positive blood cultures, and 1 wound dehiscence. There were no cases of septic arthritis. Our data indicate that there is a low incidence of shortening, angular deformity, complication, and infection rates following treatment of femoral gunshot diaphyseal fractures with a retrograde nail. This study demonstrates that this is an acceptable alternative for the treatment of these injuries.", "author" : [ { "dropping-particle" : "", "family" : "Cannada", "given" : "Lisa K", "non-dropping-particle" : "", "parse-names" : false, "suffix" : "" }, { "dropping-particle" : "", "family" : "Jones", "given" : "Thomas R", "non-dropping-particle" : "", "parse-names" : false, "suffix" : "" }, { "dropping-particle" : "", "family" : "Guerrero-Bejarano", "given" : "Maria", "non-dropping-particle" : "", "parse-names" : false, "suffix" : "" }, { "dropping-particle" : "", "family" : "Viehe", "given" : "Thomas", "non-dropping-particle" : "", "parse-names" : false, "suffix" : "" }, { "dropping-particle" : "", "family" : "Levy", "given" : "Michael", "non-dropping-particle" : "", "parse-names" : false, "suffix" : "" }, { "dropping-particle" : "", "family" : "Farrell", "given" : "Eric D", "non-dropping-particle" : "", "parse-names" : false, "suffix" : "" }, { "dropping-particle" : "", "family" : "Ostrum", "given" : "Robert F", "non-dropping-particle" : "", "parse-names" : false, "suffix" : "" } ], "container-title" : "Orthopedics", "id" : "ITEM-2", "issue" : "3", "issued" : { "date-parts" : [ [ "2009" ] ] }, "page" : "162", "title" : "Retrograde intramedullary nailing of femoral diaphyseal fractures caused by low-velocity gunshots.", "type" : "article-journal", "volume" : "32" }, "uris" : [ "http://www.mendeley.com/documents/?uuid=e5805344-faa8-4a5e-b188-f79b654f4103" ] } ], "mendeley" : { "formattedCitation" : "[13, 14]", "plainTextFormattedCitation" : "[13, 14]", "previouslyFormattedCitation" : "[13, 14]"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[13, 14]</w:t>
      </w:r>
      <w:r w:rsidR="0092450A" w:rsidRPr="00694A32">
        <w:rPr>
          <w:rFonts w:asciiTheme="majorBidi" w:hAnsiTheme="majorBidi" w:cstheme="majorBidi"/>
          <w:sz w:val="20"/>
          <w:szCs w:val="20"/>
        </w:rPr>
        <w:fldChar w:fldCharType="end"/>
      </w:r>
      <w:r w:rsidR="00AA76DE">
        <w:rPr>
          <w:rFonts w:asciiTheme="majorBidi" w:hAnsiTheme="majorBidi" w:cstheme="majorBidi"/>
          <w:sz w:val="20"/>
          <w:szCs w:val="20"/>
        </w:rPr>
        <w:t>.</w:t>
      </w:r>
      <w:r w:rsidR="003420B6" w:rsidRPr="00694A32">
        <w:rPr>
          <w:rFonts w:asciiTheme="majorBidi" w:hAnsiTheme="majorBidi" w:cstheme="majorBidi"/>
          <w:sz w:val="20"/>
          <w:szCs w:val="20"/>
        </w:rPr>
        <w:t xml:space="preserve"> Dougherty et al </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"10.1007/s11999-013-3058-8", "ISSN" : "0009921X", "PMID" : "23690149", "abstract" : "BACKGROUND:The use of retrograde nailing for gunshot wound femur fractures is controversial due to concerns of knee sepsis after this procedure since the knee is entered to introduce the nail into the canal.\\n\\nQUESTIONS/PURPOSES:We compared retrograde and antegrade nailing for gunshot femur fractures to determine whether (1) knee sepsis or other adverse events were more likely to complicate procedures using retrograde nails, (2) there were differences in surgical time or blood loss, and (3) there were differences in radiographic union.\\n\\nMETHODS:We retrospectively reviewed our prospective trauma database from 1999 to 2012 for patients with a diagnosis of gunshot and femur fracture. We performed a detailed review of medical records and radiographs for those patients with OTA Classification Type 32 femur fractures secondary to gunshot injury treated with either retrograde or antegrade femoral nailing. Eighty-one patients were treated with intramedullary nailing (53 retrograde and 28 antegrade). We reviewed elements of the operative treatment (procedure, anesthesia time, operative time, and estimated blood loss) for all 81 patients. For clinical and radiographic review, followup was adequate for 43 and 25 patients with retrograde and antegrade nailing, respectively. Minimum followup was 3 months for both groups (retrograde: mean, 41 months; range, 3-148 months; antegrade: 26 months: range, 3-112 months).\\n\\nRESULTS:No patients in either group developed knee sepsis. No significant differences were found between groups with regard to operative time, blood loss, or radiographic union.\\n\\nCONCLUSIONS:With the numbers available, immediate retrograde nailing appears as safe and effective as antegrade nailing for gunshot femur fractures. Immediate retrograde nailing is as safe as antegrade nailing for gunshot femur fractures.", "author" : [ { "dropping-particle" : "", "family" : "Dougherty", "given" : "Paul J.", "non-dropping-particle" : "", "parse-names" : false, "suffix" : "" }, { "dropping-particle" : "", "family" : "Gherebeh", "given" : "Petra", "non-dropping-particle" : "", "parse-names" : false, "suffix" : "" }, { "dropping-particle" : "", "family" : "Zekaj", "given" : "Mark", "non-dropping-particle" : "", "parse-names" : false, "suffix" : "" }, { "dropping-particle" : "", "family" : "Sethi", "given" : "Sajiv", "non-dropping-particle" : "", "parse-names" : false, "suffix" : "" }, { "dropping-particle" : "", "family" : "Oliphant", "given" : "Bryant", "non-dropping-particle" : "", "parse-names" : false, "suffix" : "" }, { "dropping-particle" : "", "family" : "Vaidya", "given" : "Rahul", "non-dropping-particle" : "", "parse-names" : false, "suffix" : "" } ], "container-title" : "Clinical Orthopaedics and Related Research", "id" : "ITEM-1", "issue" : "12", "issued" : { "date-parts" : [ [ "2013" ] ] }, "page" : "3974-3980", "title" : "Retrograde versus antegrade intramedullary nailing of gunshot diaphyseal femur fractures trauma", "type" : "paper-conference", "volume" : "471" }, "uris" : [ "http://www.mendeley.com/documents/?uuid=124cc5da-32e7-4291-9461-61d2f2ea989a" ] } ], "mendeley" : { "formattedCitation" : "[13]", "plainTextFormattedCitation" : "[13]", "previouslyFormattedCitation" : "[13]"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[13]</w:t>
      </w:r>
      <w:r w:rsidR="0092450A" w:rsidRPr="00694A32">
        <w:rPr>
          <w:rFonts w:asciiTheme="majorBidi" w:hAnsiTheme="majorBidi" w:cstheme="majorBidi"/>
          <w:sz w:val="20"/>
          <w:szCs w:val="20"/>
        </w:rPr>
        <w:fldChar w:fldCharType="end"/>
      </w:r>
      <w:r w:rsidRPr="00694A32">
        <w:rPr>
          <w:rFonts w:asciiTheme="majorBidi" w:hAnsiTheme="majorBidi" w:cstheme="majorBidi"/>
          <w:sz w:val="20"/>
          <w:szCs w:val="20"/>
        </w:rPr>
        <w:t xml:space="preserve"> defined septic arthritis as a positive culture on an aspirate or if a patient had to returned to theatre for irrigation and debridement of the joint. This was the primary outcome of this study, which compared retrograde nailing, and </w:t>
      </w:r>
      <w:proofErr w:type="spellStart"/>
      <w:r w:rsidRPr="00694A32">
        <w:rPr>
          <w:rFonts w:asciiTheme="majorBidi" w:hAnsiTheme="majorBidi" w:cstheme="majorBidi"/>
          <w:sz w:val="20"/>
          <w:szCs w:val="20"/>
        </w:rPr>
        <w:t>antegrade</w:t>
      </w:r>
      <w:proofErr w:type="spellEnd"/>
      <w:r w:rsidRPr="00694A32">
        <w:rPr>
          <w:rFonts w:asciiTheme="majorBidi" w:hAnsiTheme="majorBidi" w:cstheme="majorBidi"/>
          <w:sz w:val="20"/>
          <w:szCs w:val="20"/>
        </w:rPr>
        <w:t xml:space="preserve"> nailing of the femur. There were no cases of septic arthritis of the knee or hip in either group over the average follow up of 33.5 months</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"10.1007/s11999-013-3058-8", "ISSN" : "0009921X", "PMID" : "23690149", "abstract" : "BACKGROUND:The use of retrograde nailing for gunshot wound femur fractures is controversial due to concerns of knee sepsis after this procedure since the knee is entered to introduce the nail into the canal.\\n\\nQUESTIONS/PURPOSES:We compared retrograde and antegrade nailing for gunshot femur fractures to determine whether (1) knee sepsis or other adverse events were more likely to complicate procedures using retrograde nails, (2) there were differences in surgical time or blood loss, and (3) there were differences in radiographic union.\\n\\nMETHODS:We retrospectively reviewed our prospective trauma database from 1999 to 2012 for patients with a diagnosis of gunshot and femur fracture. We performed a detailed review of medical records and radiographs for those patients with OTA Classification Type 32 femur fractures secondary to gunshot injury treated with either retrograde or antegrade femoral nailing. Eighty-one patients were treated with intramedullary nailing (53 retrograde and 28 antegrade). We reviewed elements of the operative treatment (procedure, anesthesia time, operative time, and estimated blood loss) for all 81 patients. For clinical and radiographic review, followup was adequate for 43 and 25 patients with retrograde and antegrade nailing, respectively. Minimum followup was 3 months for both groups (retrograde: mean, 41 months; range, 3-148 months; antegrade: 26 months: range, 3-112 months).\\n\\nRESULTS:No patients in either group developed knee sepsis. No significant differences were found between groups with regard to operative time, blood loss, or radiographic union.\\n\\nCONCLUSIONS:With the numbers available, immediate retrograde nailing appears as safe and effective as antegrade nailing for gunshot femur fractures. Immediate retrograde nailing is as safe as antegrade nailing for gunshot femur fractures.", "author" : [ { "dropping-particle" : "", "family" : "Dougherty", "given" : "Paul J.", "non-dropping-particle" : "", "parse-names" : false, "suffix" : "" }, { "dropping-particle" : "", "family" : "Gherebeh", "given" : "Petra", "non-dropping-particle" : "", "parse-names" : false, "suffix" : "" }, { "dropping-particle" : "", "family" : "Zekaj", "given" : "Mark", "non-dropping-particle" : "", "parse-names" : false, "suffix" : "" }, { "dropping-particle" : "", "family" : "Sethi", "given" : "Sajiv", "non-dropping-particle" : "", "parse-names" : false, "suffix" : "" }, { "dropping-particle" : "", "family" : "Oliphant", "given" : "Bryant", "non-dropping-particle" : "", "parse-names" : false, "suffix" : "" }, { "dropping-particle" : "", "family" : "Vaidya", "given" : "Rahul", "non-dropping-particle" : "", "parse-names" : false, "suffix" : "" } ], "container-title" : "Clinical Orthopaedics and Related Research", "id" : "ITEM-1", "issue" : "12", "issued" : { "date-parts" : [ [ "2013" ] ] }, "page" : "3974-3980", "title" : "Retrograde versus antegrade intramedullary nailing of gunshot diaphyseal femur fractures trauma", "type" : "paper-conference", "volume" : "471" }, "uris" : [ "http://www.mendeley.com/documents/?uuid=124cc5da-32e7-4291-9461-61d2f2ea989a" ] } ], "mendeley" : { "formattedCitation" : "[13]", "plainTextFormattedCitation" : "[13]", "previouslyFormattedCitation" : "[13]"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[13]</w:t>
      </w:r>
      <w:r w:rsidR="0092450A" w:rsidRPr="00694A32">
        <w:rPr>
          <w:rFonts w:asciiTheme="majorBidi" w:hAnsiTheme="majorBidi" w:cstheme="majorBidi"/>
          <w:sz w:val="20"/>
          <w:szCs w:val="20"/>
        </w:rPr>
        <w:fldChar w:fldCharType="end"/>
      </w:r>
      <w:r w:rsidR="00AA76DE">
        <w:rPr>
          <w:rFonts w:asciiTheme="majorBidi" w:hAnsiTheme="majorBidi" w:cstheme="majorBidi"/>
          <w:sz w:val="20"/>
          <w:szCs w:val="20"/>
        </w:rPr>
        <w:t>.</w:t>
      </w:r>
    </w:p>
    <w:p w14:paraId="56B0FC61" w14:textId="77777777" w:rsidR="00FA490E" w:rsidRPr="00694A32" w:rsidRDefault="00FA490E" w:rsidP="00FF454E">
      <w:pPr>
        <w:spacing w:line="360" w:lineRule="auto"/>
        <w:jc w:val="both"/>
        <w:rPr>
          <w:rFonts w:asciiTheme="majorBidi" w:hAnsiTheme="majorBidi" w:cstheme="majorBidi"/>
          <w:sz w:val="20"/>
          <w:szCs w:val="20"/>
        </w:rPr>
      </w:pPr>
    </w:p>
    <w:p w14:paraId="5ECEF598" w14:textId="522383D0" w:rsidR="00FA490E" w:rsidRPr="00694A32" w:rsidRDefault="00FA490E" w:rsidP="00FF454E">
      <w:pPr>
        <w:spacing w:line="360" w:lineRule="auto"/>
        <w:jc w:val="both"/>
        <w:rPr>
          <w:rFonts w:asciiTheme="majorBidi" w:hAnsiTheme="majorBidi" w:cstheme="majorBidi"/>
          <w:sz w:val="20"/>
          <w:szCs w:val="20"/>
          <w:lang w:eastAsia="ko-KR"/>
        </w:rPr>
      </w:pPr>
      <w:proofErr w:type="spellStart"/>
      <w:r w:rsidRPr="00694A32">
        <w:rPr>
          <w:rFonts w:asciiTheme="majorBidi" w:hAnsiTheme="majorBidi" w:cstheme="majorBidi"/>
          <w:sz w:val="20"/>
          <w:szCs w:val="20"/>
        </w:rPr>
        <w:t>Cannada</w:t>
      </w:r>
      <w:proofErr w:type="spellEnd"/>
      <w:r w:rsidRPr="00694A32">
        <w:rPr>
          <w:rFonts w:asciiTheme="majorBidi" w:hAnsiTheme="majorBidi" w:cstheme="majorBidi"/>
          <w:sz w:val="20"/>
          <w:szCs w:val="20"/>
        </w:rPr>
        <w:t xml:space="preserve"> et al</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"10.3928/01477447-20090301-05", "ISSN" : "1938-2367 (Electronic)", "PMID" : "19309067", "abstract" : "The purpose of this study was to evaluate the results of retrograde intramedullary nailing of femoral diaphyseal fractures caused by low-velocity gunshots. Seventy-three patients (68 men and 5 women) with 74 femoral diaphyseal fractures caused by gunshots were treated with reamed, retrograde, statically locked intramedullary nailing. The main outcome measures were fracture union, the need for additional operations, shortening, angular deformity, postoperative knee range of motion, and complication rate. Twenty-nine patients sustained additional injuries. During initial treatment, 18 patients underwent further orthopedic and nonorthopedic elective procedures. Three patients had fasciotomies for compartment syndrome. At follow-up, 3 patients had shortening &gt;10 mm (range, 12-18 mm) and 1 had angulation &gt;10 degrees (13 degrees recurvatum). Four patients underwent surgeries after discharge. Complications included 1 case of heterotopic bone formation, 1 hypertrophic nonunion that went on to union after dynamization, 2 postoperative positive blood cultures, and 1 wound dehiscence. There were no cases of septic arthritis. Our data indicate that there is a low incidence of shortening, angular deformity, complication, and infection rates following treatment of femoral gunshot diaphyseal fractures with a retrograde nail. This study demonstrates that this is an acceptable alternative for the treatment of these injuries.", "author" : [ { "dropping-particle" : "", "family" : "Cannada", "given" : "Lisa K", "non-dropping-particle" : "", "parse-names" : false, "suffix" : "" }, { "dropping-particle" : "", "family" : "Jones", "given" : "Thomas R", "non-dropping-particle" : "", "parse-names" : false, "suffix" : "" }, { "dropping-particle" : "", "family" : "Guerrero-Bejarano", "given" : "Maria", "non-dropping-particle" : "", "parse-names" : false, "suffix" : "" }, { "dropping-particle" : "", "family" : "Viehe", "given" : "Thomas", "non-dropping-particle" : "", "parse-names" : false, "suffix" : "" }, { "dropping-particle" : "", "family" : "Levy", "given" : "Michael", "non-dropping-particle" : "", "parse-names" : false, "suffix" : "" }, { "dropping-particle" : "", "family" : "Farrell", "given" : "Eric D", "non-dropping-particle" : "", "parse-names" : false, "suffix" : "" }, { "dropping-particle" : "", "family" : "Ostrum", "given" : "Robert F", "non-dropping-particle" : "", "parse-names" : false, "suffix" : "" } ], "container-title" : "Orthopedics", "id" : "ITEM-1", "issue" : "3", "issued" : { "date-parts" : [ [ "2009" ] ] }, "page" : "162", "title" : "Retrograde intramedullary nailing of femoral diaphyseal fractures caused by low-velocity gunshots.", "type" : "article-journal", "volume" : "32" }, "uris" : [ "http://www.mendeley.com/documents/?uuid=e5805344-faa8-4a5e-b188-f79b654f4103" ] } ], "mendeley" : { "formattedCitation" : "[14]", "plainTextFormattedCitation" : "[14]", "previouslyFormattedCitation" : "[14]"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[14]</w:t>
      </w:r>
      <w:r w:rsidR="0092450A" w:rsidRPr="00694A32">
        <w:rPr>
          <w:rFonts w:asciiTheme="majorBidi" w:hAnsiTheme="majorBidi" w:cstheme="majorBidi"/>
          <w:sz w:val="20"/>
          <w:szCs w:val="20"/>
        </w:rPr>
        <w:fldChar w:fldCharType="end"/>
      </w:r>
      <w:r w:rsidRPr="00694A32">
        <w:rPr>
          <w:rFonts w:asciiTheme="majorBidi" w:hAnsiTheme="majorBidi" w:cstheme="majorBidi"/>
          <w:sz w:val="20"/>
          <w:szCs w:val="20"/>
        </w:rPr>
        <w:t xml:space="preserve"> reported a 0% rate of septic arthritis of the knee or hip, in the cohort of patients (n=35) that underwent retrograde nailing of the femur. Patients were followed up for 7 months. However, </w:t>
      </w:r>
      <w:r w:rsidR="0009101D" w:rsidRPr="00694A32">
        <w:rPr>
          <w:rFonts w:asciiTheme="majorBidi" w:hAnsiTheme="majorBidi" w:cstheme="majorBidi"/>
          <w:sz w:val="20"/>
          <w:szCs w:val="20"/>
        </w:rPr>
        <w:t>the diagnosis of</w:t>
      </w:r>
      <w:r w:rsidRPr="00694A32">
        <w:rPr>
          <w:rFonts w:asciiTheme="majorBidi" w:hAnsiTheme="majorBidi" w:cstheme="majorBidi"/>
          <w:sz w:val="20"/>
          <w:szCs w:val="20"/>
        </w:rPr>
        <w:t xml:space="preserve"> septic arthritis was </w:t>
      </w:r>
      <w:r w:rsidR="0009101D" w:rsidRPr="00694A32">
        <w:rPr>
          <w:rFonts w:asciiTheme="majorBidi" w:hAnsiTheme="majorBidi" w:cstheme="majorBidi"/>
          <w:sz w:val="20"/>
          <w:szCs w:val="20"/>
        </w:rPr>
        <w:t>not</w:t>
      </w:r>
      <w:r w:rsidRPr="00694A32">
        <w:rPr>
          <w:rFonts w:asciiTheme="majorBidi" w:hAnsiTheme="majorBidi" w:cstheme="majorBidi"/>
          <w:sz w:val="20"/>
          <w:szCs w:val="20"/>
        </w:rPr>
        <w:t xml:space="preserve"> defined</w:t>
      </w:r>
      <w:r w:rsidR="0009101D" w:rsidRPr="00694A32">
        <w:rPr>
          <w:rFonts w:asciiTheme="majorBidi" w:hAnsiTheme="majorBidi" w:cstheme="majorBidi"/>
          <w:sz w:val="20"/>
          <w:szCs w:val="20"/>
        </w:rPr>
        <w:t xml:space="preserve"> by authors</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"10.3928/01477447-20090301-05", "ISSN" : "1938-2367 (Electronic)", "PMID" : "19309067", "abstract" : "The purpose of this study was to evaluate the results of retrograde intramedullary nailing of femoral diaphyseal fractures caused by low-velocity gunshots. Seventy-three patients (68 men and 5 women) with 74 femoral diaphyseal fractures caused by gunshots were treated with reamed, retrograde, statically locked intramedullary nailing. The main outcome measures were fracture union, the need for additional operations, shortening, angular deformity, postoperative knee range of motion, and complication rate. Twenty-nine patients sustained additional injuries. During initial treatment, 18 patients underwent further orthopedic and nonorthopedic elective procedures. Three patients had fasciotomies for compartment syndrome. At follow-up, 3 patients had shortening &gt;10 mm (range, 12-18 mm) and 1 had angulation &gt;10 degrees (13 degrees recurvatum). Four patients underwent surgeries after discharge. Complications included 1 case of heterotopic bone formation, 1 hypertrophic nonunion that went on to union after dynamization, 2 postoperative positive blood cultures, and 1 wound dehiscence. There were no cases of septic arthritis. Our data indicate that there is a low incidence of shortening, angular deformity, complication, and infection rates following treatment of femoral gunshot diaphyseal fractures with a retrograde nail. This study demonstrates that this is an acceptable alternative for the treatment of these injuries.", "author" : [ { "dropping-particle" : "", "family" : "Cannada", "given" : "Lisa K", "non-dropping-particle" : "", "parse-names" : false, "suffix" : "" }, { "dropping-particle" : "", "family" : "Jones", "given" : "Thomas R", "non-dropping-particle" : "", "parse-names" : false, "suffix" : "" }, { "dropping-particle" : "", "family" : "Guerrero-Bejarano", "given" : "Maria", "non-dropping-particle" : "", "parse-names" : false, "suffix" : "" }, { "dropping-particle" : "", "family" : "Viehe", "given" : "Thomas", "non-dropping-particle" : "", "parse-names" : false, "suffix" : "" }, { "dropping-particle" : "", "family" : "Levy", "given" : "Michael", "non-dropping-particle" : "", "parse-names" : false, "suffix" : "" }, { "dropping-particle" : "", "family" : "Farrell", "given" : "Eric D", "non-dropping-particle" : "", "parse-names" : false, "suffix" : "" }, { "dropping-particle" : "", "family" : "Ostrum", "given" : "Robert F", "non-dropping-particle" : "", "parse-names" : false, "suffix" : "" } ], "container-title" : "Orthopedics", "id" : "ITEM-1", "issue" : "3", "issued" : { "date-parts" : [ [ "2009" ] ] }, "page" : "162", "title" : "Retrograde intramedullary nailing of femoral diaphyseal fractures caused by low-velocity gunshots.", "type" : "article-journal", "volume" : "32" }, "uris" : [ "http://www.mendeley.com/documents/?uuid=e5805344-faa8-4a5e-b188-f79b654f4103" ] } ], "mendeley" : { "formattedCitation" : "[14]", "plainTextFormattedCitation" : "[14]", "previouslyFormattedCitation" : "[14]"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lang w:eastAsia="ko-KR"/>
        </w:rPr>
        <w:t>[14]</w:t>
      </w:r>
      <w:r w:rsidR="0092450A" w:rsidRPr="00694A32">
        <w:rPr>
          <w:rFonts w:asciiTheme="majorBidi" w:hAnsiTheme="majorBidi" w:cstheme="majorBidi"/>
          <w:sz w:val="20"/>
          <w:szCs w:val="20"/>
        </w:rPr>
        <w:fldChar w:fldCharType="end"/>
      </w:r>
      <w:r w:rsidR="00AA76DE">
        <w:rPr>
          <w:rFonts w:asciiTheme="majorBidi" w:hAnsiTheme="majorBidi" w:cstheme="majorBidi"/>
          <w:sz w:val="20"/>
          <w:szCs w:val="20"/>
        </w:rPr>
        <w:t>.</w:t>
      </w:r>
    </w:p>
    <w:p w14:paraId="44B0B8B0" w14:textId="77777777" w:rsidR="00FA490E" w:rsidRPr="00694A32" w:rsidRDefault="00FA490E" w:rsidP="00FF454E">
      <w:pPr>
        <w:spacing w:line="360" w:lineRule="auto"/>
        <w:jc w:val="both"/>
        <w:rPr>
          <w:rFonts w:asciiTheme="majorBidi" w:hAnsiTheme="majorBidi" w:cstheme="majorBidi"/>
          <w:b/>
          <w:sz w:val="20"/>
          <w:szCs w:val="20"/>
          <w:lang w:eastAsia="ko-KR"/>
        </w:rPr>
      </w:pPr>
    </w:p>
    <w:p w14:paraId="4AAA0410" w14:textId="77777777" w:rsidR="00FA490E" w:rsidRPr="00694A32" w:rsidRDefault="00FA490E" w:rsidP="00B152E8">
      <w:pPr>
        <w:spacing w:line="360" w:lineRule="auto"/>
        <w:jc w:val="both"/>
        <w:outlineLvl w:val="0"/>
        <w:rPr>
          <w:rFonts w:asciiTheme="majorBidi" w:hAnsiTheme="majorBidi" w:cstheme="majorBidi"/>
          <w:b/>
          <w:sz w:val="20"/>
          <w:szCs w:val="20"/>
          <w:lang w:eastAsia="ko-KR"/>
        </w:rPr>
      </w:pPr>
      <w:r w:rsidRPr="00694A32">
        <w:rPr>
          <w:rFonts w:asciiTheme="majorBidi" w:hAnsiTheme="majorBidi" w:cstheme="majorBidi"/>
          <w:b/>
          <w:sz w:val="20"/>
          <w:szCs w:val="20"/>
          <w:lang w:eastAsia="ko-KR"/>
        </w:rPr>
        <w:t xml:space="preserve">d. Osteomyelitis </w:t>
      </w:r>
    </w:p>
    <w:p w14:paraId="776AC8A1" w14:textId="2BFEA5FF" w:rsidR="00FA490E" w:rsidRPr="00694A32" w:rsidRDefault="00FA490E" w:rsidP="00FF454E">
      <w:pPr>
        <w:spacing w:line="360" w:lineRule="auto"/>
        <w:jc w:val="both"/>
        <w:rPr>
          <w:rFonts w:asciiTheme="majorBidi" w:hAnsiTheme="majorBidi" w:cstheme="majorBidi"/>
          <w:sz w:val="20"/>
          <w:szCs w:val="20"/>
        </w:rPr>
      </w:pPr>
      <w:r w:rsidRPr="00694A32">
        <w:rPr>
          <w:rFonts w:asciiTheme="majorBidi" w:hAnsiTheme="majorBidi" w:cstheme="majorBidi"/>
          <w:sz w:val="20"/>
          <w:szCs w:val="20"/>
          <w:lang w:eastAsia="ko-KR"/>
        </w:rPr>
        <w:t>Osteomyelitis was reported in f</w:t>
      </w:r>
      <w:r w:rsidR="005F0598" w:rsidRPr="00694A32">
        <w:rPr>
          <w:rFonts w:asciiTheme="majorBidi" w:hAnsiTheme="majorBidi" w:cstheme="majorBidi"/>
          <w:sz w:val="20"/>
          <w:szCs w:val="20"/>
          <w:lang w:eastAsia="ko-KR"/>
        </w:rPr>
        <w:t>our</w:t>
      </w:r>
      <w:r w:rsidRPr="00694A32">
        <w:rPr>
          <w:rFonts w:asciiTheme="majorBidi" w:hAnsiTheme="majorBidi" w:cstheme="majorBidi"/>
          <w:sz w:val="20"/>
          <w:szCs w:val="20"/>
          <w:lang w:eastAsia="ko-KR"/>
        </w:rPr>
        <w:t xml:space="preserve"> studies</w:t>
      </w:r>
      <w:r w:rsidR="0092450A" w:rsidRPr="00694A32">
        <w:rPr>
          <w:rFonts w:asciiTheme="majorBidi" w:hAnsiTheme="majorBidi" w:cstheme="majorBidi"/>
          <w:sz w:val="20"/>
          <w:szCs w:val="20"/>
        </w:rPr>
        <w:fldChar w:fldCharType="begin" w:fldLock="1"/>
      </w:r>
      <w:r w:rsidR="00F52D80">
        <w:rPr>
          <w:rFonts w:asciiTheme="majorBidi" w:hAnsiTheme="majorBidi" w:cstheme="majorBidi"/>
          <w:sz w:val="20"/>
          <w:szCs w:val="20"/>
          <w:lang w:eastAsia="ko-KR"/>
        </w:rPr>
        <w:instrText>ADDIN CSL_CITATION { "citationItems" : [ { "id" : "ITEM-1", "itemData" : { "DOI" : "10.1097/00005131-199404000-00010", "ISBN" : "0890-5339", "ISSN" : "0890-5339", "PMID" : "8207570", "abstract" : "A retrospective review of 39 fractures of the femur in 37 patients caused by low- and mid-velocity handgun missiles treated with static interlocking nailing within 18 h of injury was conducted to evaluate the efficacy, safety, and cost savings of immediate intramedullary nailing in these injuries. Patients were followed through union of the fracture with an average follow-up of 12.5 months. The average hospitalization was 8.5 days. All but two fractures healed in an average of 14 weeks (range 8-28). One delayed union was treated with exchange intramedullary nailing with reaming 5 months postinjury and progressed uneventfully to fracture union. One nonunion occurred, presenting with broken distal interlocking screws 18 months after injury, which was treated with an exchange intramedullary nailing with reaming. The nonunion healed within 4 months of this secondary procedure. There were no malunions of &gt; 5 degrees angulation, no leg length discrepancies of &gt; 1.0 cm, and no rotational malalignments noted. There was one (2.5%) infection that was successfully treated with nail removal, reaming of the canal, and reinsertion of a larger diameter nail. We conclude that immediate interlocking nailing of low- and mid-velocity gunshot fractures of the femur is an effective and safe treatment. Compared with previously published data on intramedullary nailing of femoral gunshot fractures, immediate intramedullary nailing resulted in a shorter hospital stay with a significant decrease in hospital expenses. Because the findings of this study indicate that early fixation in these injuries had no detrimental effect on the clinical results, we recommend immediate intramedullary nailing of gunshot fractures of the femur.", "author" : [ { "dropping-particle" : "", "family" : "Nowotarski", "given" : "P", "non-dropping-particle" : "", "parse-names" : false, "suffix" : "" }, { "dropping-particle" : "", "family" : "Brumback", "given" : "R J", "non-dropping-particle" : "", "parse-names" : false, "suffix" : "" } ], "container-title" : "Journal of orthopaedic trauma", "id" : "ITEM-1", "issue" : "2", "issued" : { "date-parts" : [ [ "1994" ] ] }, "page" : "134-41", "title" : "Immediate interlocking nailing of fractures of the femur caused by low- to mid-velocity gunshots.", "type" : "article-journal", "volume" : "8" }, "uris" : [ "http://www.mendeley.com/documents/?uuid=80eaf633-2083-4c7f-bf45-62f85953c50b" ] }, { "id" : "ITEM-2", "itemData" : { "DOI" : "10.1097/00005373-199311000-00004", "ISSN" : "1079-6061", "abstract" : "Fractures caused by gunshots are increasingly common in urban hospitals and trauma centers. The rising incidence and complexity of these injuries present difficult management problems and health care burdens. In a 3-year period, from 1989 through 1991, 21 patients with femoral shaft fractures from low-velocity bullets were treated with intramedullary fixation within 15 hours of admission. Eighteen patients were available for follow-up. The fractures had healed in all patients. Average hospitalization for an isolated injury was 7 days. There were no complications related to immediate internal fixation. Immediate internal fixation of femoral shaft fractures caused by low-velocity gunshots can be performed in an efficient and cost effective manner.", "author" : [ { "dropping-particle" : "", "family" : "Wright", "given" : "D G", "non-dropping-particle" : "", "parse-names" : false, "suffix" : "" }, { "dropping-particle" : "", "family" : "Levin", "given" : "J S", "non-dropping-particle" : "", "parse-names" : false, "suffix" : "" }, { "dropping-particle" : "", "family" : "Esterhai", "given" : "J L", "non-dropping-particle" : "", "parse-names" : false, "suffix" : "" }, { "dropping-particle" : "", "family" : "Heppenstall", "given" : "R B", "non-dropping-particle" : "", "parse-names" : false, "suffix" : "" } ], "container-title" : "Journal of Trauma-Injury Infection and Critical Care", "id" : "ITEM-2", "issue" : "5", "issued" : { "date-parts" : [ [ "1993" ] ] }, "page" : "678-682", "title" : "Immediate Internal-Fixation of Low-Velocity Gunshot-Related Femoral Fractures", "type" : "article-journal", "volume" : "35" }, "uris" : [ "http://www.mendeley.com/documents/?uuid=6094966d-61a2-4177-baf6-dc8d6c044079" ] }, { "id" : "ITEM-3", "itemData" : { "author" : [ { "dropping-particle" : "", "family" : "Wiss", "given" : "Donald A", "non-dropping-particle" : "", "parse-names" : false, "suffix" : "" }, { "dropping-particle" : "", "family" : "Brien", "given" : "WW", "non-dropping-particle" : "", "parse-names" : false, "suffix" : "" }, { "dropping-particle" : "", "family" : "Becker", "given" : "V", "non-dropping-particle" : "", "parse-names" : false, "suffix" : "" } ], "container-title" : "The Journal of bone and joint surgery. American volume", "id" : "ITEM-3", "issued" : { "date-parts" : [ [ "1991" ] ] }, "page" : "598-606", "title" : "Interlocking Nailing for the Treatment of Femoral fractures fue to Gunshot Wounds *", "type" : "article-journal", "volume" : "73" }, "uris" : [ "http://www.mendeley.com/documents/?uuid=8a35a287-f5d7-4c47-bf2b-8cd8dcba106a" ] }, { "id" : "ITEM-4", "itemData" : { "ISSN" : "0890-5339", "PMID" : "2313431", "abstract" : "The literature is replete with descriptions of the advantages of intramedullary nailing in the treatment of femoral fractures. However, little has been reported about the use of this method in femoral fractures resulting from gunshot wounds. Often, the amount of bony comminution and retained metal fragments have discouraged attempts at operative intervention. We reviewed our experience with 26 patients who had sustained low velocity gunshot fractures of the femur that were treated operatively with intramedullary fixation. After injury, the patients were stabilized in the emergency room and placed in balanced skeletal traction. They also received local wound care. When the patients recovered from associated injuries and the bullet wounds were healing, a delayed closed intramedullary nailing was performed. Nineteen patients were followed to union. Seventeen had fractures that united at an average of 4.5 months. One patient had a delayed union, and one had a nonunion. There were no deep wound infections and no cases of osteomyelitis. Range of motion was within 10 degree of the unaffected side in all but one patient, and there were neither rotatory nor angular deformities.", "author" : [ { "dropping-particle" : "", "family" : "Hollmann", "given" : "M W", "non-dropping-particle" : "", "parse-names" : false, "suffix" : "" }, { "dropping-particle" : "", "family" : "Horowitz", "given" : "M", "non-dropping-particle" : "", "parse-names" : false, "suffix" : "" } ], "container-title" : "Journal of orthopaedic trauma", "id" : "ITEM-4", "issue" : "1", "issued" : { "date-parts" : [ [ "1990" ] ] }, "page" : "64-9", "title" : "Femoral fractures secondary to low velocity missiles: treatment with delayed intramedullary fixation.", "type" : "article-journal", "volume" : "4" }, "uris" : [ "http://www.mendeley.com/documents/?uuid=dba5bb63-8d3c-428d-b916-9553efe7d0a6" ] } ], "mendeley" : { "formattedCitation" : "[15, 18\u201320]", "plainTextFormattedCitation" : "[15, 18\u201320]", "previouslyFormattedCitation" : "[15, 18\u201320]"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[15, 18–20]</w:t>
      </w:r>
      <w:r w:rsidR="0092450A" w:rsidRPr="00694A32">
        <w:rPr>
          <w:rFonts w:asciiTheme="majorBidi" w:hAnsiTheme="majorBidi" w:cstheme="majorBidi"/>
          <w:sz w:val="20"/>
          <w:szCs w:val="20"/>
        </w:rPr>
        <w:fldChar w:fldCharType="end"/>
      </w:r>
      <w:r w:rsidR="00EF02FE" w:rsidRPr="00694A32">
        <w:rPr>
          <w:rFonts w:asciiTheme="majorBidi" w:hAnsiTheme="majorBidi" w:cstheme="majorBidi"/>
          <w:sz w:val="20"/>
          <w:szCs w:val="20"/>
        </w:rPr>
        <w:t xml:space="preserve"> although t</w:t>
      </w:r>
      <w:r w:rsidRPr="00694A32">
        <w:rPr>
          <w:rFonts w:asciiTheme="majorBidi" w:hAnsiTheme="majorBidi" w:cstheme="majorBidi"/>
          <w:sz w:val="20"/>
          <w:szCs w:val="20"/>
        </w:rPr>
        <w:t xml:space="preserve">he definition of osteomyelitis was not provided by any author. </w:t>
      </w:r>
      <w:proofErr w:type="spellStart"/>
      <w:r w:rsidRPr="00694A32">
        <w:rPr>
          <w:rFonts w:asciiTheme="majorBidi" w:hAnsiTheme="majorBidi" w:cstheme="majorBidi"/>
          <w:sz w:val="20"/>
          <w:szCs w:val="20"/>
        </w:rPr>
        <w:t>Nowotarski</w:t>
      </w:r>
      <w:proofErr w:type="spellEnd"/>
      <w:r w:rsidRPr="00694A32">
        <w:rPr>
          <w:rFonts w:asciiTheme="majorBidi" w:hAnsiTheme="majorBidi" w:cstheme="majorBidi"/>
          <w:sz w:val="20"/>
          <w:szCs w:val="20"/>
        </w:rPr>
        <w:t xml:space="preserve"> et a</w:t>
      </w:r>
      <w:r w:rsidR="003420B6" w:rsidRPr="00694A32">
        <w:rPr>
          <w:rFonts w:asciiTheme="majorBidi" w:hAnsiTheme="majorBidi" w:cstheme="majorBidi"/>
          <w:sz w:val="20"/>
          <w:szCs w:val="20"/>
        </w:rPr>
        <w:t>l</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"10.1097/00005131-199404000-00010", "ISBN" : "0890-5339", "ISSN" : "0890-5339", "PMID" : "8207570", "abstract" : "A retrospective review of 39 fractures of the femur in 37 patients caused by low- and mid-velocity handgun missiles treated with static interlocking nailing within 18 h of injury was conducted to evaluate the efficacy, safety, and cost savings of immediate intramedullary nailing in these injuries. Patients were followed through union of the fracture with an average follow-up of 12.5 months. The average hospitalization was 8.5 days. All but two fractures healed in an average of 14 weeks (range 8-28). One delayed union was treated with exchange intramedullary nailing with reaming 5 months postinjury and progressed uneventfully to fracture union. One nonunion occurred, presenting with broken distal interlocking screws 18 months after injury, which was treated with an exchange intramedullary nailing with reaming. The nonunion healed within 4 months of this secondary procedure. There were no malunions of &gt; 5 degrees angulation, no leg length discrepancies of &gt; 1.0 cm, and no rotational malalignments noted. There was one (2.5%) infection that was successfully treated with nail removal, reaming of the canal, and reinsertion of a larger diameter nail. We conclude that immediate interlocking nailing of low- and mid-velocity gunshot fractures of the femur is an effective and safe treatment. Compared with previously published data on intramedullary nailing of femoral gunshot fractures, immediate intramedullary nailing resulted in a shorter hospital stay with a significant decrease in hospital expenses. Because the findings of this study indicate that early fixation in these injuries had no detrimental effect on the clinical results, we recommend immediate intramedullary nailing of gunshot fractures of the femur.", "author" : [ { "dropping-particle" : "", "family" : "Nowotarski", "given" : "P", "non-dropping-particle" : "", "parse-names" : false, "suffix" : "" }, { "dropping-particle" : "", "family" : "Brumback", "given" : "R J", "non-dropping-particle" : "", "parse-names" : false, "suffix" : "" } ], "container-title" : "Journal of orthopaedic trauma", "id" : "ITEM-1", "issue" : "2", "issued" : { "date-parts" : [ [ "1994" ] ] }, "page" : "134-41", "title" : "Immediate interlocking nailing of fractures of the femur caused by low- to mid-velocity gunshots.", "type" : "article-journal", "volume" : "8" }, "uris" : [ "http://www.mendeley.com/documents/?uuid=80eaf633-2083-4c7f-bf45-62f85953c50b" ] } ], "mendeley" : { "formattedCitation" : "[15]", "plainTextFormattedCitation" : "[15]", "previouslyFormattedCitation" : "[15]"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[15]</w:t>
      </w:r>
      <w:r w:rsidR="0092450A" w:rsidRPr="00694A32">
        <w:rPr>
          <w:rFonts w:asciiTheme="majorBidi" w:hAnsiTheme="majorBidi" w:cstheme="majorBidi"/>
          <w:sz w:val="20"/>
          <w:szCs w:val="20"/>
        </w:rPr>
        <w:fldChar w:fldCharType="end"/>
      </w:r>
      <w:r w:rsidRPr="00694A32">
        <w:rPr>
          <w:rFonts w:asciiTheme="majorBidi" w:hAnsiTheme="majorBidi" w:cstheme="majorBidi"/>
          <w:sz w:val="20"/>
          <w:szCs w:val="20"/>
        </w:rPr>
        <w:t xml:space="preserve"> rep</w:t>
      </w:r>
      <w:r w:rsidR="005A67FA" w:rsidRPr="00694A32">
        <w:rPr>
          <w:rFonts w:asciiTheme="majorBidi" w:hAnsiTheme="majorBidi" w:cstheme="majorBidi"/>
          <w:sz w:val="20"/>
          <w:szCs w:val="20"/>
        </w:rPr>
        <w:t xml:space="preserve">orted one case of osteomyelitis </w:t>
      </w:r>
      <w:r w:rsidRPr="00694A32">
        <w:rPr>
          <w:rFonts w:asciiTheme="majorBidi" w:hAnsiTheme="majorBidi" w:cstheme="majorBidi"/>
          <w:sz w:val="20"/>
          <w:szCs w:val="20"/>
        </w:rPr>
        <w:t xml:space="preserve">(3%) </w:t>
      </w:r>
      <w:r w:rsidR="005A67FA" w:rsidRPr="00694A32">
        <w:rPr>
          <w:rFonts w:asciiTheme="majorBidi" w:hAnsiTheme="majorBidi" w:cstheme="majorBidi"/>
          <w:sz w:val="20"/>
          <w:szCs w:val="20"/>
        </w:rPr>
        <w:t>among</w:t>
      </w:r>
      <w:r w:rsidR="0009101D" w:rsidRPr="00694A32">
        <w:rPr>
          <w:rFonts w:asciiTheme="majorBidi" w:hAnsiTheme="majorBidi" w:cstheme="majorBidi"/>
          <w:sz w:val="20"/>
          <w:szCs w:val="20"/>
        </w:rPr>
        <w:t xml:space="preserve"> the</w:t>
      </w:r>
      <w:r w:rsidRPr="00694A32">
        <w:rPr>
          <w:rFonts w:asciiTheme="majorBidi" w:hAnsiTheme="majorBidi" w:cstheme="majorBidi"/>
          <w:sz w:val="20"/>
          <w:szCs w:val="20"/>
        </w:rPr>
        <w:t xml:space="preserve"> 39 patients who underwent IM nailing in a retrospective study. The patient that developed osteomyelitis had a </w:t>
      </w:r>
      <w:proofErr w:type="spellStart"/>
      <w:r w:rsidRPr="00694A32">
        <w:rPr>
          <w:rFonts w:asciiTheme="majorBidi" w:hAnsiTheme="majorBidi" w:cstheme="majorBidi"/>
          <w:sz w:val="20"/>
          <w:szCs w:val="20"/>
        </w:rPr>
        <w:t>Winquist</w:t>
      </w:r>
      <w:proofErr w:type="spellEnd"/>
      <w:r w:rsidRPr="00694A32">
        <w:rPr>
          <w:rFonts w:asciiTheme="majorBidi" w:hAnsiTheme="majorBidi" w:cstheme="majorBidi"/>
          <w:sz w:val="20"/>
          <w:szCs w:val="20"/>
        </w:rPr>
        <w:t>-Hansen grade IV fe</w:t>
      </w:r>
      <w:r w:rsidR="0009101D" w:rsidRPr="00694A32">
        <w:rPr>
          <w:rFonts w:asciiTheme="majorBidi" w:hAnsiTheme="majorBidi" w:cstheme="majorBidi"/>
          <w:sz w:val="20"/>
          <w:szCs w:val="20"/>
        </w:rPr>
        <w:t>moral</w:t>
      </w:r>
      <w:r w:rsidRPr="00694A32">
        <w:rPr>
          <w:rFonts w:asciiTheme="majorBidi" w:hAnsiTheme="majorBidi" w:cstheme="majorBidi"/>
          <w:sz w:val="20"/>
          <w:szCs w:val="20"/>
        </w:rPr>
        <w:t xml:space="preserve"> fracture. This patient was initially started on oral antibiotics, and underwent exchange nailing, which led to fracture union. This patient was classified as a deep infection </w:t>
      </w:r>
      <w:r w:rsidRPr="00694A32">
        <w:rPr>
          <w:rFonts w:asciiTheme="majorBidi" w:hAnsiTheme="majorBidi" w:cstheme="majorBidi"/>
          <w:sz w:val="20"/>
          <w:szCs w:val="20"/>
        </w:rPr>
        <w:lastRenderedPageBreak/>
        <w:t>by the authors, however the description given suggests it was in fact osteomyelitis</w:t>
      </w:r>
      <w:r w:rsidR="008F7485" w:rsidRPr="00694A32">
        <w:rPr>
          <w:rFonts w:asciiTheme="majorBidi" w:hAnsiTheme="majorBidi" w:cstheme="majorBidi"/>
          <w:sz w:val="20"/>
          <w:szCs w:val="20"/>
        </w:rPr>
        <w:t xml:space="preserve"> or late implant infection</w:t>
      </w:r>
      <w:r w:rsidRPr="00694A32">
        <w:rPr>
          <w:rFonts w:asciiTheme="majorBidi" w:hAnsiTheme="majorBidi" w:cstheme="majorBidi"/>
          <w:sz w:val="20"/>
          <w:szCs w:val="20"/>
        </w:rPr>
        <w:t xml:space="preserve">, using the CDC definition for deep infection.  </w:t>
      </w:r>
    </w:p>
    <w:p w14:paraId="569FBB21" w14:textId="77777777" w:rsidR="00FA490E" w:rsidRPr="00694A32" w:rsidRDefault="00FA490E" w:rsidP="00FF454E">
      <w:pPr>
        <w:spacing w:line="360" w:lineRule="auto"/>
        <w:jc w:val="both"/>
        <w:rPr>
          <w:rFonts w:asciiTheme="majorBidi" w:hAnsiTheme="majorBidi" w:cstheme="majorBidi"/>
          <w:sz w:val="20"/>
          <w:szCs w:val="20"/>
        </w:rPr>
      </w:pPr>
    </w:p>
    <w:p w14:paraId="48DAB788" w14:textId="28E5A39F" w:rsidR="00FA490E" w:rsidRPr="00694A32" w:rsidRDefault="00FA490E" w:rsidP="00FF454E">
      <w:pPr>
        <w:spacing w:line="360" w:lineRule="auto"/>
        <w:jc w:val="both"/>
        <w:rPr>
          <w:rFonts w:asciiTheme="majorBidi" w:hAnsiTheme="majorBidi" w:cstheme="majorBidi"/>
          <w:sz w:val="20"/>
          <w:szCs w:val="20"/>
        </w:rPr>
      </w:pPr>
      <w:r w:rsidRPr="00694A32">
        <w:rPr>
          <w:rFonts w:asciiTheme="majorBidi" w:hAnsiTheme="majorBidi" w:cstheme="majorBidi"/>
          <w:sz w:val="20"/>
          <w:szCs w:val="20"/>
        </w:rPr>
        <w:t>Additional research groups report 0% rate</w:t>
      </w:r>
      <w:r w:rsidR="005A67FA" w:rsidRPr="00694A32">
        <w:rPr>
          <w:rFonts w:asciiTheme="majorBidi" w:hAnsiTheme="majorBidi" w:cstheme="majorBidi"/>
          <w:sz w:val="20"/>
          <w:szCs w:val="20"/>
        </w:rPr>
        <w:t>s</w:t>
      </w:r>
      <w:r w:rsidRPr="00694A32">
        <w:rPr>
          <w:rFonts w:asciiTheme="majorBidi" w:hAnsiTheme="majorBidi" w:cstheme="majorBidi"/>
          <w:sz w:val="20"/>
          <w:szCs w:val="20"/>
        </w:rPr>
        <w:t xml:space="preserve"> of osteomyelitis i</w:t>
      </w:r>
      <w:r w:rsidR="0009101D" w:rsidRPr="00694A32">
        <w:rPr>
          <w:rFonts w:asciiTheme="majorBidi" w:hAnsiTheme="majorBidi" w:cstheme="majorBidi"/>
          <w:sz w:val="20"/>
          <w:szCs w:val="20"/>
        </w:rPr>
        <w:t>n study cohort sizes between 18–</w:t>
      </w:r>
      <w:r w:rsidRPr="00694A32">
        <w:rPr>
          <w:rFonts w:asciiTheme="majorBidi" w:hAnsiTheme="majorBidi" w:cstheme="majorBidi"/>
          <w:sz w:val="20"/>
          <w:szCs w:val="20"/>
        </w:rPr>
        <w:t xml:space="preserve">56, with a </w:t>
      </w:r>
      <w:r w:rsidR="007E79C1" w:rsidRPr="00694A32">
        <w:rPr>
          <w:rFonts w:asciiTheme="majorBidi" w:hAnsiTheme="majorBidi" w:cstheme="majorBidi"/>
          <w:sz w:val="20"/>
          <w:szCs w:val="20"/>
        </w:rPr>
        <w:t>minimum</w:t>
      </w:r>
      <w:r w:rsidR="00CB4412" w:rsidRPr="00694A32">
        <w:rPr>
          <w:rFonts w:asciiTheme="majorBidi" w:hAnsiTheme="majorBidi" w:cstheme="majorBidi"/>
          <w:sz w:val="20"/>
          <w:szCs w:val="20"/>
        </w:rPr>
        <w:t xml:space="preserve"> average</w:t>
      </w:r>
      <w:r w:rsidRPr="00694A32">
        <w:rPr>
          <w:rFonts w:asciiTheme="majorBidi" w:hAnsiTheme="majorBidi" w:cstheme="majorBidi"/>
          <w:sz w:val="20"/>
          <w:szCs w:val="20"/>
        </w:rPr>
        <w:t xml:space="preserve"> follow-up of 12 months</w:t>
      </w:r>
      <w:r w:rsidR="00CB4412" w:rsidRPr="00694A32">
        <w:rPr>
          <w:rFonts w:asciiTheme="majorBidi" w:hAnsiTheme="majorBidi" w:cstheme="majorBidi"/>
          <w:sz w:val="20"/>
          <w:szCs w:val="20"/>
        </w:rPr>
        <w:t xml:space="preserve"> (total range 4-39 months)</w:t>
      </w:r>
      <w:r w:rsidR="0092450A" w:rsidRPr="00694A32">
        <w:rPr>
          <w:rFonts w:asciiTheme="majorBidi" w:hAnsiTheme="majorBidi" w:cstheme="majorBidi"/>
          <w:sz w:val="20"/>
          <w:szCs w:val="20"/>
        </w:rPr>
        <w:fldChar w:fldCharType="begin" w:fldLock="1"/>
      </w:r>
      <w:r w:rsidR="00F52D80">
        <w:rPr>
          <w:rFonts w:asciiTheme="majorBidi" w:hAnsiTheme="majorBidi" w:cstheme="majorBidi"/>
          <w:sz w:val="20"/>
          <w:szCs w:val="20"/>
        </w:rPr>
        <w:instrText>ADDIN CSL_CITATION { "citationItems" : [ { "id" : "ITEM-1", "itemData" : { "DOI" : "10.1097/00005373-199311000-00004", "ISSN" : "1079-6061", "abstract" : "Fractures caused by gunshots are increasingly common in urban hospitals and trauma centers. The rising incidence and complexity of these injuries present difficult management problems and health care burdens. In a 3-year period, from 1989 through 1991, 21 patients with femoral shaft fractures from low-velocity bullets were treated with intramedullary fixation within 15 hours of admission. Eighteen patients were available for follow-up. The fractures had healed in all patients. Average hospitalization for an isolated injury was 7 days. There were no complications related to immediate internal fixation. Immediate internal fixation of femoral shaft fractures caused by low-velocity gunshots can be performed in an efficient and cost effective manner.", "author" : [ { "dropping-particle" : "", "family" : "Wright", "given" : "D G", "non-dropping-particle" : "", "parse-names" : false, "suffix" : "" }, { "dropping-particle" : "", "family" : "Levin", "given" : "J S", "non-dropping-particle" : "", "parse-names" : false, "suffix" : "" }, { "dropping-particle" : "", "family" : "Esterhai", "given" : "J L", "non-dropping-particle" : "", "parse-names" : false, "suffix" : "" }, { "dropping-particle" : "", "family" : "Heppenstall", "given" : "R B", "non-dropping-particle" : "", "parse-names" : false, "suffix" : "" } ], "container-title" : "Journal of Trauma-Injury Infection and Critical Care", "id" : "ITEM-1", "issue" : "5", "issued" : { "date-parts" : [ [ "1993" ] ] }, "page" : "678-682", "title" : "Immediate Internal-Fixation of Low-Velocity Gunshot-Related Femoral Fractures", "type" : "article-journal", "volume" : "35" }, "uris" : [ "http://www.mendeley.com/documents/?uuid=6094966d-61a2-4177-baf6-dc8d6c044079" ] }, { "id" : "ITEM-2", "itemData" : { "author" : [ { "dropping-particle" : "", "family" : "Wiss", "given" : "Donald A", "non-dropping-particle" : "", "parse-names" : false, "suffix" : "" }, { "dropping-particle" : "", "family" : "Brien", "given" : "WW", "non-dropping-particle" : "", "parse-names" : false, "suffix" : "" }, { "dropping-particle" : "", "family" : "Becker", "given" : "V", "non-dropping-particle" : "", "parse-names" : false, "suffix" : "" } ], "container-title" : "The Journal of bone and joint surgery. American volume", "id" : "ITEM-2", "issued" : { "date-parts" : [ [ "1991" ] ] }, "page" : "598-606", "title" : "Interlocking Nailing for the Treatment of Femoral fractures fue to Gunshot Wounds *", "type" : "article-journal", "volume" : "73" }, "uris" : [ "http://www.mendeley.com/documents/?uuid=8a35a287-f5d7-4c47-bf2b-8cd8dcba106a" ] }, { "id" : "ITEM-3", "itemData" : { "ISSN" : "0890-5339", "PMID" : "2313431", "abstract" : "The literature is replete with descriptions of the advantages of intramedullary nailing in the treatment of femoral fractures. However, little has been reported about the use of this method in femoral fractures resulting from gunshot wounds. Often, the amount of bony comminution and retained metal fragments have discouraged attempts at operative intervention. We reviewed our experience with 26 patients who had sustained low velocity gunshot fractures of the femur that were treated operatively with intramedullary fixation. After injury, the patients were stabilized in the emergency room and placed in balanced skeletal traction. They also received local wound care. When the patients recovered from associated injuries and the bullet wounds were healing, a delayed closed intramedullary nailing was performed. Nineteen patients were followed to union. Seventeen had fractures that united at an average of 4.5 months. One patient had a delayed union, and one had a nonunion. There were no deep wound infections and no cases of osteomyelitis. Range of motion was within 10 degree of the unaffected side in all but one patient, and there were neither rotatory nor angular deformities.", "author" : [ { "dropping-particle" : "", "family" : "Hollmann", "given" : "M W", "non-dropping-particle" : "", "parse-names" : false, "suffix" : "" }, { "dropping-particle" : "", "family" : "Horowitz", "given" : "M", "non-dropping-particle" : "", "parse-names" : false, "suffix" : "" } ], "container-title" : "Journal of orthopaedic trauma", "id" : "ITEM-3", "issue" : "1", "issued" : { "date-parts" : [ [ "1990" ] ] }, "page" : "64-9", "title" : "Femoral fractures secondary to low velocity missiles: treatment with delayed intramedullary fixation.", "type" : "article-journal", "volume" : "4" }, "uris" : [ "http://www.mendeley.com/documents/?uuid=dba5bb63-8d3c-428d-b916-9553efe7d0a6" ] } ], "mendeley" : { "formattedCitation" : "[18\u201320]", "plainTextFormattedCitation" : "[18\u201320]", "previouslyFormattedCitation" : "[18\u201320]"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[18–20]</w:t>
      </w:r>
      <w:r w:rsidR="0092450A" w:rsidRPr="00694A32">
        <w:rPr>
          <w:rFonts w:asciiTheme="majorBidi" w:hAnsiTheme="majorBidi" w:cstheme="majorBidi"/>
          <w:sz w:val="20"/>
          <w:szCs w:val="20"/>
        </w:rPr>
        <w:fldChar w:fldCharType="end"/>
      </w:r>
      <w:r w:rsidR="00AA76DE">
        <w:rPr>
          <w:rFonts w:asciiTheme="majorBidi" w:hAnsiTheme="majorBidi" w:cstheme="majorBidi"/>
          <w:sz w:val="20"/>
          <w:szCs w:val="20"/>
        </w:rPr>
        <w:t>.</w:t>
      </w:r>
    </w:p>
    <w:p w14:paraId="09BFAE62" w14:textId="77777777" w:rsidR="00FA490E" w:rsidRPr="00694A32" w:rsidRDefault="00FA490E" w:rsidP="00FF454E">
      <w:pPr>
        <w:spacing w:line="360" w:lineRule="auto"/>
        <w:jc w:val="both"/>
        <w:rPr>
          <w:rFonts w:asciiTheme="majorBidi" w:hAnsiTheme="majorBidi" w:cstheme="majorBidi"/>
          <w:sz w:val="20"/>
          <w:szCs w:val="20"/>
        </w:rPr>
      </w:pPr>
      <w:r w:rsidRPr="00694A32">
        <w:rPr>
          <w:rFonts w:asciiTheme="majorBidi" w:hAnsiTheme="majorBidi" w:cstheme="majorBidi"/>
          <w:sz w:val="20"/>
          <w:szCs w:val="20"/>
        </w:rPr>
        <w:br w:type="page"/>
      </w:r>
    </w:p>
    <w:p w14:paraId="19918E24" w14:textId="77777777" w:rsidR="00433F35" w:rsidRPr="00694A32" w:rsidRDefault="00AA5003" w:rsidP="00B152E8">
      <w:pPr>
        <w:spacing w:line="360" w:lineRule="auto"/>
        <w:jc w:val="both"/>
        <w:outlineLvl w:val="0"/>
        <w:rPr>
          <w:rFonts w:asciiTheme="majorBidi" w:hAnsiTheme="majorBidi" w:cstheme="majorBidi"/>
          <w:sz w:val="20"/>
          <w:szCs w:val="20"/>
        </w:rPr>
      </w:pPr>
      <w:r w:rsidRPr="00694A32">
        <w:rPr>
          <w:rFonts w:asciiTheme="majorBidi" w:hAnsiTheme="majorBidi" w:cstheme="majorBidi"/>
          <w:b/>
          <w:sz w:val="20"/>
          <w:szCs w:val="20"/>
        </w:rPr>
        <w:lastRenderedPageBreak/>
        <w:t xml:space="preserve">3.2 </w:t>
      </w:r>
      <w:r w:rsidR="00C06016" w:rsidRPr="00694A32">
        <w:rPr>
          <w:rFonts w:asciiTheme="majorBidi" w:hAnsiTheme="majorBidi" w:cstheme="majorBidi"/>
          <w:b/>
          <w:sz w:val="20"/>
          <w:szCs w:val="20"/>
        </w:rPr>
        <w:t>High Velocity injuries</w:t>
      </w:r>
    </w:p>
    <w:p w14:paraId="512FA596" w14:textId="37D3AF26" w:rsidR="003A7A7A" w:rsidRPr="00694A32" w:rsidRDefault="00736DB2" w:rsidP="00FF454E">
      <w:pPr>
        <w:spacing w:line="360" w:lineRule="auto"/>
        <w:jc w:val="both"/>
        <w:rPr>
          <w:rFonts w:asciiTheme="majorBidi" w:hAnsiTheme="majorBidi" w:cstheme="majorBidi"/>
          <w:sz w:val="20"/>
          <w:szCs w:val="20"/>
        </w:rPr>
      </w:pPr>
      <w:r w:rsidRPr="00694A32">
        <w:rPr>
          <w:rFonts w:asciiTheme="majorBidi" w:hAnsiTheme="majorBidi" w:cstheme="majorBidi"/>
          <w:sz w:val="20"/>
          <w:szCs w:val="20"/>
        </w:rPr>
        <w:t xml:space="preserve">There </w:t>
      </w:r>
      <w:r w:rsidR="005142C6" w:rsidRPr="00694A32">
        <w:rPr>
          <w:rFonts w:asciiTheme="majorBidi" w:hAnsiTheme="majorBidi" w:cstheme="majorBidi"/>
          <w:sz w:val="20"/>
          <w:szCs w:val="20"/>
        </w:rPr>
        <w:t xml:space="preserve">was only one </w:t>
      </w:r>
      <w:r w:rsidRPr="00694A32">
        <w:rPr>
          <w:rFonts w:asciiTheme="majorBidi" w:hAnsiTheme="majorBidi" w:cstheme="majorBidi"/>
          <w:sz w:val="20"/>
          <w:szCs w:val="20"/>
        </w:rPr>
        <w:t>s</w:t>
      </w:r>
      <w:r w:rsidR="003C3A1A" w:rsidRPr="00694A32">
        <w:rPr>
          <w:rFonts w:asciiTheme="majorBidi" w:hAnsiTheme="majorBidi" w:cstheme="majorBidi"/>
          <w:sz w:val="20"/>
          <w:szCs w:val="20"/>
        </w:rPr>
        <w:t>tud</w:t>
      </w:r>
      <w:r w:rsidR="005142C6" w:rsidRPr="00694A32">
        <w:rPr>
          <w:rFonts w:asciiTheme="majorBidi" w:hAnsiTheme="majorBidi" w:cstheme="majorBidi"/>
          <w:sz w:val="20"/>
          <w:szCs w:val="20"/>
        </w:rPr>
        <w:t>y</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"ISSN" : "1025-9589", "PMID" : "19024178", "abstract" : "Femoral shaft fractures are common in adult population due to vulnerability to road traffic accident and firearm injuries. There are various treatment modalities to treat the femur shaft fracture, i.e., Plating &amp; screws, Intramedullary nailing, External fixator and Interlocking nails. Comminuted fractures due to gun shot injuries are a challenging problem for orthopaedic surgeons. The objective of this study is to evaluate the role of interlocking nailing in the management of femoral fractures due to high velocity gunshot injuries.", "author" : [ { "dropping-particle" : "", "family" : "Ali", "given" : "Mian Amjad", "non-dropping-particle" : "", "parse-names" : false, "suffix" : "" }, { "dropping-particle" : "", "family" : "Hussain", "given" : "Syed Amjad", "non-dropping-particle" : "", "parse-names" : false, "suffix" : "" }, { "dropping-particle" : "", "family" : "Khan", "given" : "Muhammad Shoaib", "non-dropping-particle" : "", "parse-names" : false, "suffix" : "" } ], "container-title" : "Journal of Ayub Medical College, Abbottabad : JAMC", "id" : "ITEM-1", "issue" : "1", "issued" : { "date-parts" : [ [ "2008" ] ] }, "page" : "16-9", "title" : "Evaluation of results of interlocking nails in femur fractures due to high velocity gunshot injuries.", "type" : "article-journal", "volume" : "20" }, "uris" : [ "http://www.mendeley.com/documents/?uuid=91b7c910-fbf6-46e1-b05a-e2238cc8844b" ] } ], "mendeley" : { "formattedCitation" : "[23]", "plainTextFormattedCitation" : "[23]", "previouslyFormattedCitation" : "[23]"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[23]</w:t>
      </w:r>
      <w:r w:rsidR="0092450A" w:rsidRPr="00694A32">
        <w:rPr>
          <w:rFonts w:asciiTheme="majorBidi" w:hAnsiTheme="majorBidi" w:cstheme="majorBidi"/>
          <w:sz w:val="20"/>
          <w:szCs w:val="20"/>
        </w:rPr>
        <w:fldChar w:fldCharType="end"/>
      </w:r>
      <w:r w:rsidR="003C3A1A" w:rsidRPr="00694A32">
        <w:rPr>
          <w:rFonts w:asciiTheme="majorBidi" w:hAnsiTheme="majorBidi" w:cstheme="majorBidi"/>
          <w:sz w:val="20"/>
          <w:szCs w:val="20"/>
        </w:rPr>
        <w:t>that evaluated management of</w:t>
      </w:r>
      <w:r w:rsidR="003A7A7A" w:rsidRPr="00694A32">
        <w:rPr>
          <w:rFonts w:asciiTheme="majorBidi" w:hAnsiTheme="majorBidi" w:cstheme="majorBidi"/>
          <w:sz w:val="20"/>
          <w:szCs w:val="20"/>
        </w:rPr>
        <w:t xml:space="preserve"> </w:t>
      </w:r>
      <w:r w:rsidR="00CA4E4F" w:rsidRPr="00694A32">
        <w:rPr>
          <w:rFonts w:asciiTheme="majorBidi" w:hAnsiTheme="majorBidi" w:cstheme="majorBidi"/>
          <w:sz w:val="20"/>
          <w:szCs w:val="20"/>
        </w:rPr>
        <w:t>civilian</w:t>
      </w:r>
      <w:r w:rsidR="003C3A1A" w:rsidRPr="00694A32">
        <w:rPr>
          <w:rFonts w:asciiTheme="majorBidi" w:hAnsiTheme="majorBidi" w:cstheme="majorBidi"/>
          <w:sz w:val="20"/>
          <w:szCs w:val="20"/>
        </w:rPr>
        <w:t xml:space="preserve"> gunshot </w:t>
      </w:r>
      <w:r w:rsidR="00F82347" w:rsidRPr="00694A32">
        <w:rPr>
          <w:rFonts w:asciiTheme="majorBidi" w:hAnsiTheme="majorBidi" w:cstheme="majorBidi"/>
          <w:sz w:val="20"/>
          <w:szCs w:val="20"/>
        </w:rPr>
        <w:t>injuries</w:t>
      </w:r>
      <w:r w:rsidR="003C3A1A" w:rsidRPr="00694A32">
        <w:rPr>
          <w:rFonts w:asciiTheme="majorBidi" w:hAnsiTheme="majorBidi" w:cstheme="majorBidi"/>
          <w:sz w:val="20"/>
          <w:szCs w:val="20"/>
        </w:rPr>
        <w:t xml:space="preserve"> to the lower limb</w:t>
      </w:r>
      <w:r w:rsidR="00F82347" w:rsidRPr="00694A32">
        <w:rPr>
          <w:rFonts w:asciiTheme="majorBidi" w:hAnsiTheme="majorBidi" w:cstheme="majorBidi"/>
          <w:sz w:val="20"/>
          <w:szCs w:val="20"/>
        </w:rPr>
        <w:t xml:space="preserve"> as the result of high velocity injuries</w:t>
      </w:r>
      <w:r w:rsidR="003C3A1A" w:rsidRPr="00694A32">
        <w:rPr>
          <w:rFonts w:asciiTheme="majorBidi" w:hAnsiTheme="majorBidi" w:cstheme="majorBidi"/>
          <w:sz w:val="20"/>
          <w:szCs w:val="20"/>
        </w:rPr>
        <w:t>.</w:t>
      </w:r>
      <w:r w:rsidR="00F214BC" w:rsidRPr="00694A32">
        <w:rPr>
          <w:rFonts w:asciiTheme="majorBidi" w:hAnsiTheme="majorBidi" w:cstheme="majorBidi"/>
          <w:sz w:val="20"/>
          <w:szCs w:val="20"/>
        </w:rPr>
        <w:t xml:space="preserve"> No studies reported results in tibia fractures.</w:t>
      </w:r>
      <w:r w:rsidR="003A7A7A" w:rsidRPr="00694A32">
        <w:rPr>
          <w:rFonts w:asciiTheme="majorBidi" w:hAnsiTheme="majorBidi" w:cstheme="majorBidi"/>
          <w:sz w:val="20"/>
          <w:szCs w:val="20"/>
        </w:rPr>
        <w:t xml:space="preserve"> Again, n</w:t>
      </w:r>
      <w:r w:rsidR="00F745E3" w:rsidRPr="00694A32">
        <w:rPr>
          <w:rFonts w:asciiTheme="majorBidi" w:hAnsiTheme="majorBidi" w:cstheme="majorBidi"/>
          <w:sz w:val="20"/>
          <w:szCs w:val="20"/>
        </w:rPr>
        <w:t>one of the studies used a validated method to describe wound infection</w:t>
      </w:r>
      <w:r w:rsidR="0083579D" w:rsidRPr="00694A32">
        <w:rPr>
          <w:rFonts w:asciiTheme="majorBidi" w:hAnsiTheme="majorBidi" w:cstheme="majorBidi"/>
          <w:sz w:val="20"/>
          <w:szCs w:val="20"/>
        </w:rPr>
        <w:t>.</w:t>
      </w:r>
      <w:r w:rsidR="003A7A7A" w:rsidRPr="00694A32">
        <w:rPr>
          <w:rFonts w:asciiTheme="majorBidi" w:hAnsiTheme="majorBidi" w:cstheme="majorBidi"/>
          <w:sz w:val="20"/>
          <w:szCs w:val="20"/>
        </w:rPr>
        <w:t xml:space="preserve"> </w:t>
      </w:r>
      <w:r w:rsidR="00502300" w:rsidRPr="00694A32">
        <w:rPr>
          <w:rFonts w:asciiTheme="majorBidi" w:hAnsiTheme="majorBidi" w:cstheme="majorBidi"/>
          <w:sz w:val="20"/>
          <w:szCs w:val="20"/>
        </w:rPr>
        <w:t>D</w:t>
      </w:r>
      <w:r w:rsidR="005142C6" w:rsidRPr="00694A32">
        <w:rPr>
          <w:rFonts w:asciiTheme="majorBidi" w:hAnsiTheme="majorBidi" w:cstheme="majorBidi"/>
          <w:sz w:val="20"/>
          <w:szCs w:val="20"/>
        </w:rPr>
        <w:t>eep wound infection</w:t>
      </w:r>
      <w:r w:rsidR="003A7A7A" w:rsidRPr="00694A32">
        <w:rPr>
          <w:rFonts w:asciiTheme="majorBidi" w:hAnsiTheme="majorBidi" w:cstheme="majorBidi"/>
          <w:sz w:val="20"/>
          <w:szCs w:val="20"/>
        </w:rPr>
        <w:t xml:space="preserve"> and</w:t>
      </w:r>
      <w:r w:rsidR="005142C6" w:rsidRPr="00694A32">
        <w:rPr>
          <w:rFonts w:asciiTheme="majorBidi" w:hAnsiTheme="majorBidi" w:cstheme="majorBidi"/>
          <w:sz w:val="20"/>
          <w:szCs w:val="20"/>
        </w:rPr>
        <w:t xml:space="preserve"> </w:t>
      </w:r>
      <w:r w:rsidR="002F4B02" w:rsidRPr="00694A32">
        <w:rPr>
          <w:rFonts w:asciiTheme="majorBidi" w:hAnsiTheme="majorBidi" w:cstheme="majorBidi"/>
          <w:sz w:val="20"/>
          <w:szCs w:val="20"/>
        </w:rPr>
        <w:t>septic arthritis</w:t>
      </w:r>
      <w:r w:rsidR="003A7A7A" w:rsidRPr="00694A32">
        <w:rPr>
          <w:rFonts w:asciiTheme="majorBidi" w:hAnsiTheme="majorBidi" w:cstheme="majorBidi"/>
          <w:sz w:val="20"/>
          <w:szCs w:val="20"/>
        </w:rPr>
        <w:t xml:space="preserve"> were not reported as complications by the authors.</w:t>
      </w:r>
    </w:p>
    <w:p w14:paraId="1CED1D8B" w14:textId="77777777" w:rsidR="00AA5003" w:rsidRPr="00694A32" w:rsidRDefault="00AA5003" w:rsidP="00FF454E">
      <w:pPr>
        <w:widowControl w:val="0"/>
        <w:autoSpaceDE w:val="0"/>
        <w:autoSpaceDN w:val="0"/>
        <w:adjustRightInd w:val="0"/>
        <w:spacing w:line="360" w:lineRule="auto"/>
        <w:jc w:val="both"/>
        <w:rPr>
          <w:rFonts w:asciiTheme="majorBidi" w:hAnsiTheme="majorBidi" w:cstheme="majorBidi"/>
          <w:b/>
          <w:i/>
          <w:sz w:val="20"/>
          <w:szCs w:val="20"/>
        </w:rPr>
      </w:pPr>
    </w:p>
    <w:p w14:paraId="4F931B63" w14:textId="77777777" w:rsidR="00E365E1" w:rsidRPr="00694A32" w:rsidRDefault="00AA5003" w:rsidP="00B152E8">
      <w:pPr>
        <w:widowControl w:val="0"/>
        <w:autoSpaceDE w:val="0"/>
        <w:autoSpaceDN w:val="0"/>
        <w:adjustRightInd w:val="0"/>
        <w:spacing w:line="360" w:lineRule="auto"/>
        <w:jc w:val="both"/>
        <w:outlineLvl w:val="0"/>
        <w:rPr>
          <w:rFonts w:asciiTheme="majorBidi" w:hAnsiTheme="majorBidi" w:cstheme="majorBidi"/>
          <w:b/>
          <w:sz w:val="20"/>
          <w:szCs w:val="20"/>
        </w:rPr>
      </w:pPr>
      <w:r w:rsidRPr="00694A32">
        <w:rPr>
          <w:rFonts w:asciiTheme="majorBidi" w:hAnsiTheme="majorBidi" w:cstheme="majorBidi"/>
          <w:b/>
          <w:sz w:val="20"/>
          <w:szCs w:val="20"/>
        </w:rPr>
        <w:t xml:space="preserve">3.2.1. </w:t>
      </w:r>
      <w:r w:rsidR="00E365E1" w:rsidRPr="00694A32">
        <w:rPr>
          <w:rFonts w:asciiTheme="majorBidi" w:hAnsiTheme="majorBidi" w:cstheme="majorBidi"/>
          <w:b/>
          <w:sz w:val="20"/>
          <w:szCs w:val="20"/>
        </w:rPr>
        <w:t>Femur</w:t>
      </w:r>
    </w:p>
    <w:p w14:paraId="598E8DCA" w14:textId="77777777" w:rsidR="00F745E3" w:rsidRPr="00694A32" w:rsidRDefault="00E365E1" w:rsidP="00FF454E">
      <w:pPr>
        <w:widowControl w:val="0"/>
        <w:autoSpaceDE w:val="0"/>
        <w:autoSpaceDN w:val="0"/>
        <w:adjustRightInd w:val="0"/>
        <w:spacing w:line="360" w:lineRule="auto"/>
        <w:jc w:val="both"/>
        <w:rPr>
          <w:rFonts w:asciiTheme="majorBidi" w:hAnsiTheme="majorBidi" w:cstheme="majorBidi"/>
          <w:b/>
          <w:sz w:val="20"/>
          <w:szCs w:val="20"/>
        </w:rPr>
      </w:pPr>
      <w:r w:rsidRPr="00694A32">
        <w:rPr>
          <w:rFonts w:asciiTheme="majorBidi" w:hAnsiTheme="majorBidi" w:cstheme="majorBidi"/>
          <w:b/>
          <w:sz w:val="20"/>
          <w:szCs w:val="20"/>
        </w:rPr>
        <w:t xml:space="preserve">a. </w:t>
      </w:r>
      <w:r w:rsidR="00F745E3" w:rsidRPr="00694A32">
        <w:rPr>
          <w:rFonts w:asciiTheme="majorBidi" w:hAnsiTheme="majorBidi" w:cstheme="majorBidi"/>
          <w:b/>
          <w:sz w:val="20"/>
          <w:szCs w:val="20"/>
        </w:rPr>
        <w:t>Superficial wound infection</w:t>
      </w:r>
    </w:p>
    <w:p w14:paraId="4CE25CA4" w14:textId="59DC9F04" w:rsidR="00BA6DEB" w:rsidRPr="00694A32" w:rsidRDefault="00BA6DEB" w:rsidP="00FF454E">
      <w:pPr>
        <w:widowControl w:val="0"/>
        <w:tabs>
          <w:tab w:val="left" w:pos="220"/>
          <w:tab w:val="left" w:pos="720"/>
        </w:tabs>
        <w:autoSpaceDE w:val="0"/>
        <w:autoSpaceDN w:val="0"/>
        <w:adjustRightInd w:val="0"/>
        <w:spacing w:line="360" w:lineRule="auto"/>
        <w:jc w:val="both"/>
        <w:rPr>
          <w:rFonts w:asciiTheme="majorBidi" w:hAnsiTheme="majorBidi" w:cstheme="majorBidi"/>
          <w:sz w:val="20"/>
          <w:szCs w:val="20"/>
        </w:rPr>
      </w:pPr>
      <w:r w:rsidRPr="00694A32">
        <w:rPr>
          <w:rFonts w:asciiTheme="majorBidi" w:hAnsiTheme="majorBidi" w:cstheme="majorBidi"/>
          <w:sz w:val="20"/>
          <w:szCs w:val="20"/>
        </w:rPr>
        <w:t>Ali et al</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"ISSN" : "1025-9589", "PMID" : "19024178", "abstract" : "Femoral shaft fractures are common in adult population due to vulnerability to road traffic accident and firearm injuries. There are various treatment modalities to treat the femur shaft fracture, i.e., Plating &amp; screws, Intramedullary nailing, External fixator and Interlocking nails. Comminuted fractures due to gun shot injuries are a challenging problem for orthopaedic surgeons. The objective of this study is to evaluate the role of interlocking nailing in the management of femoral fractures due to high velocity gunshot injuries.", "author" : [ { "dropping-particle" : "", "family" : "Ali", "given" : "Mian Amjad", "non-dropping-particle" : "", "parse-names" : false, "suffix" : "" }, { "dropping-particle" : "", "family" : "Hussain", "given" : "Syed Amjad", "non-dropping-particle" : "", "parse-names" : false, "suffix" : "" }, { "dropping-particle" : "", "family" : "Khan", "given" : "Muhammad Shoaib", "non-dropping-particle" : "", "parse-names" : false, "suffix" : "" } ], "container-title" : "Journal of Ayub Medical College, Abbottabad : JAMC", "id" : "ITEM-1", "issue" : "1", "issued" : { "date-parts" : [ [ "2008" ] ] }, "page" : "16-9", "title" : "Evaluation of results of interlocking nails in femur fractures due to high velocity gunshot injuries.", "type" : "article-journal", "volume" : "20" }, "uris" : [ "http://www.mendeley.com/documents/?uuid=91b7c910-fbf6-46e1-b05a-e2238cc8844b" ] } ], "mendeley" : { "formattedCitation" : "[23]", "plainTextFormattedCitation" : "[23]", "previouslyFormattedCitation" : "[23]"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[23]</w:t>
      </w:r>
      <w:r w:rsidR="0092450A" w:rsidRPr="00694A32">
        <w:rPr>
          <w:rFonts w:asciiTheme="majorBidi" w:hAnsiTheme="majorBidi" w:cstheme="majorBidi"/>
          <w:sz w:val="20"/>
          <w:szCs w:val="20"/>
        </w:rPr>
        <w:fldChar w:fldCharType="end"/>
      </w:r>
      <w:r w:rsidRPr="00694A32">
        <w:rPr>
          <w:rFonts w:asciiTheme="majorBidi" w:hAnsiTheme="majorBidi" w:cstheme="majorBidi"/>
          <w:sz w:val="20"/>
          <w:szCs w:val="20"/>
        </w:rPr>
        <w:t xml:space="preserve"> studied </w:t>
      </w:r>
      <w:r w:rsidR="00C03C39" w:rsidRPr="00694A32">
        <w:rPr>
          <w:rFonts w:asciiTheme="majorBidi" w:hAnsiTheme="majorBidi" w:cstheme="majorBidi"/>
          <w:sz w:val="20"/>
          <w:szCs w:val="20"/>
        </w:rPr>
        <w:t xml:space="preserve">68 </w:t>
      </w:r>
      <w:r w:rsidR="00933C35" w:rsidRPr="00694A32">
        <w:rPr>
          <w:rFonts w:asciiTheme="majorBidi" w:hAnsiTheme="majorBidi" w:cstheme="majorBidi"/>
          <w:sz w:val="20"/>
          <w:szCs w:val="20"/>
        </w:rPr>
        <w:t>patient</w:t>
      </w:r>
      <w:r w:rsidR="00A4274E" w:rsidRPr="00694A32">
        <w:rPr>
          <w:rFonts w:asciiTheme="majorBidi" w:hAnsiTheme="majorBidi" w:cstheme="majorBidi"/>
          <w:sz w:val="20"/>
          <w:szCs w:val="20"/>
        </w:rPr>
        <w:t>s</w:t>
      </w:r>
      <w:r w:rsidR="00933C35" w:rsidRPr="00694A32">
        <w:rPr>
          <w:rFonts w:asciiTheme="majorBidi" w:hAnsiTheme="majorBidi" w:cstheme="majorBidi"/>
          <w:sz w:val="20"/>
          <w:szCs w:val="20"/>
        </w:rPr>
        <w:t xml:space="preserve"> who sustained high velocity GSW,</w:t>
      </w:r>
      <w:r w:rsidR="00C03C39" w:rsidRPr="00694A32">
        <w:rPr>
          <w:rFonts w:asciiTheme="majorBidi" w:hAnsiTheme="majorBidi" w:cstheme="majorBidi"/>
          <w:sz w:val="20"/>
          <w:szCs w:val="20"/>
        </w:rPr>
        <w:t xml:space="preserve"> that underwent interlocking nailing. </w:t>
      </w:r>
      <w:r w:rsidR="00B3052C" w:rsidRPr="00694A32">
        <w:rPr>
          <w:rFonts w:asciiTheme="majorBidi" w:hAnsiTheme="majorBidi" w:cstheme="majorBidi"/>
          <w:sz w:val="20"/>
          <w:szCs w:val="20"/>
        </w:rPr>
        <w:t>Ninety-four</w:t>
      </w:r>
      <w:r w:rsidR="003A7A7A" w:rsidRPr="00694A32">
        <w:rPr>
          <w:rFonts w:asciiTheme="majorBidi" w:hAnsiTheme="majorBidi" w:cstheme="majorBidi"/>
          <w:sz w:val="20"/>
          <w:szCs w:val="20"/>
        </w:rPr>
        <w:t xml:space="preserve"> </w:t>
      </w:r>
      <w:r w:rsidR="00933C35" w:rsidRPr="00694A32">
        <w:rPr>
          <w:rFonts w:asciiTheme="majorBidi" w:hAnsiTheme="majorBidi" w:cstheme="majorBidi"/>
          <w:sz w:val="20"/>
          <w:szCs w:val="20"/>
        </w:rPr>
        <w:t>per</w:t>
      </w:r>
      <w:r w:rsidR="003A7A7A" w:rsidRPr="00694A32">
        <w:rPr>
          <w:rFonts w:asciiTheme="majorBidi" w:hAnsiTheme="majorBidi" w:cstheme="majorBidi"/>
          <w:sz w:val="20"/>
          <w:szCs w:val="20"/>
        </w:rPr>
        <w:t xml:space="preserve"> </w:t>
      </w:r>
      <w:r w:rsidR="00933C35" w:rsidRPr="00694A32">
        <w:rPr>
          <w:rFonts w:asciiTheme="majorBidi" w:hAnsiTheme="majorBidi" w:cstheme="majorBidi"/>
          <w:sz w:val="20"/>
          <w:szCs w:val="20"/>
        </w:rPr>
        <w:t>cent</w:t>
      </w:r>
      <w:r w:rsidR="003A7A7A" w:rsidRPr="00694A32">
        <w:rPr>
          <w:rFonts w:asciiTheme="majorBidi" w:hAnsiTheme="majorBidi" w:cstheme="majorBidi"/>
          <w:sz w:val="20"/>
          <w:szCs w:val="20"/>
        </w:rPr>
        <w:t xml:space="preserve"> </w:t>
      </w:r>
      <w:r w:rsidR="00933C35" w:rsidRPr="00694A32">
        <w:rPr>
          <w:rFonts w:asciiTheme="majorBidi" w:hAnsiTheme="majorBidi" w:cstheme="majorBidi"/>
          <w:sz w:val="20"/>
          <w:szCs w:val="20"/>
        </w:rPr>
        <w:t xml:space="preserve">of patients </w:t>
      </w:r>
      <w:r w:rsidR="00B01AB0" w:rsidRPr="00694A32">
        <w:rPr>
          <w:rFonts w:asciiTheme="majorBidi" w:hAnsiTheme="majorBidi" w:cstheme="majorBidi"/>
          <w:sz w:val="20"/>
          <w:szCs w:val="20"/>
        </w:rPr>
        <w:t xml:space="preserve">were managed with </w:t>
      </w:r>
      <w:r w:rsidR="00C03C39" w:rsidRPr="00694A32">
        <w:rPr>
          <w:rFonts w:asciiTheme="majorBidi" w:hAnsiTheme="majorBidi" w:cstheme="majorBidi"/>
          <w:sz w:val="20"/>
          <w:szCs w:val="20"/>
        </w:rPr>
        <w:t xml:space="preserve">closed interlocking nailing while 6% patients </w:t>
      </w:r>
      <w:r w:rsidR="00861663" w:rsidRPr="00694A32">
        <w:rPr>
          <w:rFonts w:asciiTheme="majorBidi" w:hAnsiTheme="majorBidi" w:cstheme="majorBidi"/>
          <w:sz w:val="20"/>
          <w:szCs w:val="20"/>
        </w:rPr>
        <w:t>required</w:t>
      </w:r>
      <w:r w:rsidR="00C03C39" w:rsidRPr="00694A32">
        <w:rPr>
          <w:rFonts w:asciiTheme="majorBidi" w:hAnsiTheme="majorBidi" w:cstheme="majorBidi"/>
          <w:sz w:val="20"/>
          <w:szCs w:val="20"/>
        </w:rPr>
        <w:t xml:space="preserve"> open nailing as the guide wire could not be passed across </w:t>
      </w:r>
      <w:r w:rsidR="000D7F0A" w:rsidRPr="00694A32">
        <w:rPr>
          <w:rFonts w:asciiTheme="majorBidi" w:hAnsiTheme="majorBidi" w:cstheme="majorBidi"/>
          <w:sz w:val="20"/>
          <w:szCs w:val="20"/>
        </w:rPr>
        <w:t>the fracture. There was a 4%</w:t>
      </w:r>
      <w:r w:rsidR="00B01AB0" w:rsidRPr="00694A32">
        <w:rPr>
          <w:rFonts w:asciiTheme="majorBidi" w:hAnsiTheme="majorBidi" w:cstheme="majorBidi"/>
          <w:sz w:val="20"/>
          <w:szCs w:val="20"/>
        </w:rPr>
        <w:t>(n=</w:t>
      </w:r>
      <w:r w:rsidR="00C03C39" w:rsidRPr="00694A32">
        <w:rPr>
          <w:rFonts w:asciiTheme="majorBidi" w:hAnsiTheme="majorBidi" w:cstheme="majorBidi"/>
          <w:sz w:val="20"/>
          <w:szCs w:val="20"/>
        </w:rPr>
        <w:t>3) rate of superficial infection</w:t>
      </w:r>
      <w:r w:rsidR="00933C35" w:rsidRPr="00694A32">
        <w:rPr>
          <w:rFonts w:asciiTheme="majorBidi" w:hAnsiTheme="majorBidi" w:cstheme="majorBidi"/>
          <w:sz w:val="20"/>
          <w:szCs w:val="20"/>
        </w:rPr>
        <w:t>,</w:t>
      </w:r>
      <w:r w:rsidR="0083579D" w:rsidRPr="00694A32">
        <w:rPr>
          <w:rFonts w:asciiTheme="majorBidi" w:hAnsiTheme="majorBidi" w:cstheme="majorBidi"/>
          <w:sz w:val="20"/>
          <w:szCs w:val="20"/>
        </w:rPr>
        <w:t xml:space="preserve"> all occurring in the bullet </w:t>
      </w:r>
      <w:r w:rsidR="00735B27" w:rsidRPr="00694A32">
        <w:rPr>
          <w:rFonts w:asciiTheme="majorBidi" w:hAnsiTheme="majorBidi" w:cstheme="majorBidi"/>
          <w:sz w:val="20"/>
          <w:szCs w:val="20"/>
        </w:rPr>
        <w:t>t</w:t>
      </w:r>
      <w:r w:rsidR="0083579D" w:rsidRPr="00694A32">
        <w:rPr>
          <w:rFonts w:asciiTheme="majorBidi" w:hAnsiTheme="majorBidi" w:cstheme="majorBidi"/>
          <w:sz w:val="20"/>
          <w:szCs w:val="20"/>
        </w:rPr>
        <w:t xml:space="preserve">rack and </w:t>
      </w:r>
      <w:r w:rsidR="00933C35" w:rsidRPr="00694A32">
        <w:rPr>
          <w:rFonts w:asciiTheme="majorBidi" w:hAnsiTheme="majorBidi" w:cstheme="majorBidi"/>
          <w:sz w:val="20"/>
          <w:szCs w:val="20"/>
        </w:rPr>
        <w:t>were</w:t>
      </w:r>
      <w:r w:rsidR="009E68E8" w:rsidRPr="00694A32">
        <w:rPr>
          <w:rFonts w:asciiTheme="majorBidi" w:hAnsiTheme="majorBidi" w:cstheme="majorBidi"/>
          <w:sz w:val="20"/>
          <w:szCs w:val="20"/>
        </w:rPr>
        <w:t xml:space="preserve"> treated with antibiotics and daily dressings. </w:t>
      </w:r>
      <w:r w:rsidR="0083579D" w:rsidRPr="00694A32">
        <w:rPr>
          <w:rFonts w:asciiTheme="majorBidi" w:hAnsiTheme="majorBidi" w:cstheme="majorBidi"/>
          <w:sz w:val="20"/>
          <w:szCs w:val="20"/>
        </w:rPr>
        <w:t>All p</w:t>
      </w:r>
      <w:r w:rsidR="00C03C39" w:rsidRPr="00694A32">
        <w:rPr>
          <w:rFonts w:asciiTheme="majorBidi" w:hAnsiTheme="majorBidi" w:cstheme="majorBidi"/>
          <w:sz w:val="20"/>
          <w:szCs w:val="20"/>
        </w:rPr>
        <w:t xml:space="preserve">atients </w:t>
      </w:r>
      <w:r w:rsidR="00B01AB0" w:rsidRPr="00694A32">
        <w:rPr>
          <w:rFonts w:asciiTheme="majorBidi" w:hAnsiTheme="majorBidi" w:cstheme="majorBidi"/>
          <w:sz w:val="20"/>
          <w:szCs w:val="20"/>
        </w:rPr>
        <w:t xml:space="preserve">were given first generation </w:t>
      </w:r>
      <w:r w:rsidR="00ED3075" w:rsidRPr="00694A32">
        <w:rPr>
          <w:rFonts w:asciiTheme="majorBidi" w:hAnsiTheme="majorBidi" w:cstheme="majorBidi"/>
          <w:sz w:val="20"/>
          <w:szCs w:val="20"/>
        </w:rPr>
        <w:t>cephalosporin</w:t>
      </w:r>
      <w:r w:rsidR="00C03C39" w:rsidRPr="00694A32">
        <w:rPr>
          <w:rFonts w:asciiTheme="majorBidi" w:hAnsiTheme="majorBidi" w:cstheme="majorBidi"/>
          <w:sz w:val="20"/>
          <w:szCs w:val="20"/>
        </w:rPr>
        <w:t xml:space="preserve"> and aminoglycosides intravenously for 72 hours.</w:t>
      </w:r>
      <w:r w:rsidR="003A7A7A" w:rsidRPr="00694A32">
        <w:rPr>
          <w:rFonts w:asciiTheme="majorBidi" w:hAnsiTheme="majorBidi" w:cstheme="majorBidi"/>
          <w:sz w:val="20"/>
          <w:szCs w:val="20"/>
        </w:rPr>
        <w:t xml:space="preserve"> </w:t>
      </w:r>
      <w:r w:rsidR="00B3584B" w:rsidRPr="00694A32">
        <w:rPr>
          <w:rFonts w:asciiTheme="majorBidi" w:hAnsiTheme="majorBidi" w:cstheme="majorBidi"/>
          <w:sz w:val="20"/>
          <w:szCs w:val="20"/>
        </w:rPr>
        <w:t>Authors did not</w:t>
      </w:r>
      <w:r w:rsidR="008B2D19" w:rsidRPr="00694A32">
        <w:rPr>
          <w:rFonts w:asciiTheme="majorBidi" w:hAnsiTheme="majorBidi" w:cstheme="majorBidi"/>
          <w:sz w:val="20"/>
          <w:szCs w:val="20"/>
        </w:rPr>
        <w:t xml:space="preserve"> state at what time interval the antibiotic</w:t>
      </w:r>
      <w:r w:rsidR="006962DF" w:rsidRPr="00694A32">
        <w:rPr>
          <w:rFonts w:asciiTheme="majorBidi" w:hAnsiTheme="majorBidi" w:cstheme="majorBidi"/>
          <w:sz w:val="20"/>
          <w:szCs w:val="20"/>
        </w:rPr>
        <w:t>s were administered</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"ISSN" : "1025-9589", "PMID" : "19024178", "abstract" : "Femoral shaft fractures are common in adult population due to vulnerability to road traffic accident and firearm injuries. There are various treatment modalities to treat the femur shaft fracture, i.e., Plating &amp; screws, Intramedullary nailing, External fixator and Interlocking nails. Comminuted fractures due to gun shot injuries are a challenging problem for orthopaedic surgeons. The objective of this study is to evaluate the role of interlocking nailing in the management of femoral fractures due to high velocity gunshot injuries.", "author" : [ { "dropping-particle" : "", "family" : "Ali", "given" : "Mian Amjad", "non-dropping-particle" : "", "parse-names" : false, "suffix" : "" }, { "dropping-particle" : "", "family" : "Hussain", "given" : "Syed Amjad", "non-dropping-particle" : "", "parse-names" : false, "suffix" : "" }, { "dropping-particle" : "", "family" : "Khan", "given" : "Muhammad Shoaib", "non-dropping-particle" : "", "parse-names" : false, "suffix" : "" } ], "container-title" : "Journal of Ayub Medical College, Abbottabad : JAMC", "id" : "ITEM-1", "issue" : "1", "issued" : { "date-parts" : [ [ "2008" ] ] }, "page" : "16-9", "title" : "Evaluation of results of interlocking nails in femur fractures due to high velocity gunshot injuries.", "type" : "article-journal", "volume" : "20" }, "uris" : [ "http://www.mendeley.com/documents/?uuid=91b7c910-fbf6-46e1-b05a-e2238cc8844b" ] } ], "mendeley" : { "formattedCitation" : "[23]", "plainTextFormattedCitation" : "[23]", "previouslyFormattedCitation" : "[23]"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[23]</w:t>
      </w:r>
      <w:r w:rsidR="0092450A" w:rsidRPr="00694A32">
        <w:rPr>
          <w:rFonts w:asciiTheme="majorBidi" w:hAnsiTheme="majorBidi" w:cstheme="majorBidi"/>
          <w:sz w:val="20"/>
          <w:szCs w:val="20"/>
        </w:rPr>
        <w:fldChar w:fldCharType="end"/>
      </w:r>
      <w:r w:rsidR="00AA76DE">
        <w:rPr>
          <w:rFonts w:asciiTheme="majorBidi" w:hAnsiTheme="majorBidi" w:cstheme="majorBidi"/>
          <w:sz w:val="20"/>
          <w:szCs w:val="20"/>
        </w:rPr>
        <w:t>.</w:t>
      </w:r>
    </w:p>
    <w:p w14:paraId="0BDABB6B" w14:textId="77777777" w:rsidR="00502300" w:rsidRPr="00694A32" w:rsidRDefault="00502300" w:rsidP="00FF454E">
      <w:pPr>
        <w:pStyle w:val="ListParagraph"/>
        <w:widowControl w:val="0"/>
        <w:tabs>
          <w:tab w:val="left" w:pos="940"/>
          <w:tab w:val="left" w:pos="1440"/>
        </w:tabs>
        <w:autoSpaceDE w:val="0"/>
        <w:autoSpaceDN w:val="0"/>
        <w:adjustRightInd w:val="0"/>
        <w:spacing w:line="360" w:lineRule="auto"/>
        <w:ind w:left="0"/>
        <w:jc w:val="both"/>
        <w:rPr>
          <w:rFonts w:asciiTheme="majorBidi" w:hAnsiTheme="majorBidi" w:cstheme="majorBidi"/>
          <w:bCs/>
          <w:sz w:val="20"/>
          <w:szCs w:val="20"/>
        </w:rPr>
      </w:pPr>
    </w:p>
    <w:p w14:paraId="6154B83C" w14:textId="77777777" w:rsidR="00E365E1" w:rsidRPr="00694A32" w:rsidRDefault="00E365E1" w:rsidP="00FF454E">
      <w:pPr>
        <w:pStyle w:val="ListParagraph"/>
        <w:widowControl w:val="0"/>
        <w:numPr>
          <w:ilvl w:val="0"/>
          <w:numId w:val="35"/>
        </w:numPr>
        <w:tabs>
          <w:tab w:val="left" w:pos="940"/>
          <w:tab w:val="left" w:pos="1440"/>
        </w:tabs>
        <w:autoSpaceDE w:val="0"/>
        <w:autoSpaceDN w:val="0"/>
        <w:adjustRightInd w:val="0"/>
        <w:spacing w:line="360" w:lineRule="auto"/>
        <w:jc w:val="both"/>
        <w:rPr>
          <w:rFonts w:asciiTheme="majorBidi" w:hAnsiTheme="majorBidi" w:cstheme="majorBidi"/>
          <w:b/>
          <w:sz w:val="20"/>
          <w:szCs w:val="20"/>
        </w:rPr>
      </w:pPr>
      <w:r w:rsidRPr="00694A32">
        <w:rPr>
          <w:rFonts w:asciiTheme="majorBidi" w:hAnsiTheme="majorBidi" w:cstheme="majorBidi"/>
          <w:b/>
          <w:sz w:val="20"/>
          <w:szCs w:val="20"/>
        </w:rPr>
        <w:t>Osteomyelitis</w:t>
      </w:r>
    </w:p>
    <w:p w14:paraId="0A2CB0C3" w14:textId="030F343D" w:rsidR="00E365E1" w:rsidRPr="00694A32" w:rsidRDefault="00E365E1" w:rsidP="00FF454E">
      <w:pPr>
        <w:widowControl w:val="0"/>
        <w:tabs>
          <w:tab w:val="left" w:pos="940"/>
          <w:tab w:val="left" w:pos="1440"/>
        </w:tabs>
        <w:autoSpaceDE w:val="0"/>
        <w:autoSpaceDN w:val="0"/>
        <w:adjustRightInd w:val="0"/>
        <w:spacing w:line="360" w:lineRule="auto"/>
        <w:jc w:val="both"/>
        <w:rPr>
          <w:rFonts w:asciiTheme="majorBidi" w:hAnsiTheme="majorBidi" w:cstheme="majorBidi"/>
          <w:sz w:val="20"/>
          <w:szCs w:val="20"/>
        </w:rPr>
      </w:pPr>
      <w:r w:rsidRPr="00694A32">
        <w:rPr>
          <w:rFonts w:asciiTheme="majorBidi" w:hAnsiTheme="majorBidi" w:cstheme="majorBidi"/>
          <w:sz w:val="20"/>
          <w:szCs w:val="20"/>
        </w:rPr>
        <w:t>Ali et al</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"ISSN" : "1025-9589", "PMID" : "19024178", "abstract" : "Femoral shaft fractures are common in adult population due to vulnerability to road traffic accident and firearm injuries. There are various treatment modalities to treat the femur shaft fracture, i.e., Plating &amp; screws, Intramedullary nailing, External fixator and Interlocking nails. Comminuted fractures due to gun shot injuries are a challenging problem for orthopaedic surgeons. The objective of this study is to evaluate the role of interlocking nailing in the management of femoral fractures due to high velocity gunshot injuries.", "author" : [ { "dropping-particle" : "", "family" : "Ali", "given" : "Mian Amjad", "non-dropping-particle" : "", "parse-names" : false, "suffix" : "" }, { "dropping-particle" : "", "family" : "Hussain", "given" : "Syed Amjad", "non-dropping-particle" : "", "parse-names" : false, "suffix" : "" }, { "dropping-particle" : "", "family" : "Khan", "given" : "Muhammad Shoaib", "non-dropping-particle" : "", "parse-names" : false, "suffix" : "" } ], "container-title" : "Journal of Ayub Medical College, Abbottabad : JAMC", "id" : "ITEM-1", "issue" : "1", "issued" : { "date-parts" : [ [ "2008" ] ] }, "page" : "16-9", "title" : "Evaluation of results of interlocking nails in femur fractures due to high velocity gunshot injuries.", "type" : "article-journal", "volume" : "20" }, "uris" : [ "http://www.mendeley.com/documents/?uuid=91b7c910-fbf6-46e1-b05a-e2238cc8844b" ] } ], "mendeley" : { "formattedCitation" : "[23]", "plainTextFormattedCitation" : "[23]", "previouslyFormattedCitation" : "[23]"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[23]</w:t>
      </w:r>
      <w:r w:rsidR="0092450A" w:rsidRPr="00694A32">
        <w:rPr>
          <w:rFonts w:asciiTheme="majorBidi" w:hAnsiTheme="majorBidi" w:cstheme="majorBidi"/>
          <w:sz w:val="20"/>
          <w:szCs w:val="20"/>
        </w:rPr>
        <w:fldChar w:fldCharType="end"/>
      </w:r>
      <w:r w:rsidRPr="00694A32">
        <w:rPr>
          <w:rFonts w:asciiTheme="majorBidi" w:hAnsiTheme="majorBidi" w:cstheme="majorBidi"/>
          <w:sz w:val="20"/>
          <w:szCs w:val="20"/>
        </w:rPr>
        <w:t xml:space="preserve"> reported a 6% (n=4) rate of osteomyelitis in their cohort of 68 patients</w:t>
      </w:r>
      <w:r w:rsidR="003A7A7A" w:rsidRPr="00694A32">
        <w:rPr>
          <w:rFonts w:asciiTheme="majorBidi" w:hAnsiTheme="majorBidi" w:cstheme="majorBidi"/>
          <w:sz w:val="20"/>
          <w:szCs w:val="20"/>
        </w:rPr>
        <w:t>, but failed to give a clear definition of osteomyelitis</w:t>
      </w:r>
      <w:r w:rsidRPr="00694A32">
        <w:rPr>
          <w:rFonts w:asciiTheme="majorBidi" w:hAnsiTheme="majorBidi" w:cstheme="majorBidi"/>
          <w:sz w:val="20"/>
          <w:szCs w:val="20"/>
        </w:rPr>
        <w:t xml:space="preserve">. Two patients resolved with the administration of </w:t>
      </w:r>
      <w:proofErr w:type="spellStart"/>
      <w:r w:rsidRPr="00694A32">
        <w:rPr>
          <w:rFonts w:asciiTheme="majorBidi" w:hAnsiTheme="majorBidi" w:cstheme="majorBidi"/>
          <w:sz w:val="20"/>
          <w:szCs w:val="20"/>
        </w:rPr>
        <w:t>antituberculosis</w:t>
      </w:r>
      <w:proofErr w:type="spellEnd"/>
      <w:r w:rsidRPr="00694A32">
        <w:rPr>
          <w:rFonts w:asciiTheme="majorBidi" w:hAnsiTheme="majorBidi" w:cstheme="majorBidi"/>
          <w:sz w:val="20"/>
          <w:szCs w:val="20"/>
        </w:rPr>
        <w:t xml:space="preserve"> drugs. The other two patients with chronic discharge and signs of delayed union underwent excision of the infection track with curettage of fracture site, bone grafting and </w:t>
      </w:r>
      <w:proofErr w:type="spellStart"/>
      <w:r w:rsidRPr="00694A32">
        <w:rPr>
          <w:rFonts w:asciiTheme="majorBidi" w:hAnsiTheme="majorBidi" w:cstheme="majorBidi"/>
          <w:sz w:val="20"/>
          <w:szCs w:val="20"/>
        </w:rPr>
        <w:t>dynamisation</w:t>
      </w:r>
      <w:proofErr w:type="spellEnd"/>
      <w:r w:rsidRPr="00694A32">
        <w:rPr>
          <w:rFonts w:asciiTheme="majorBidi" w:hAnsiTheme="majorBidi" w:cstheme="majorBidi"/>
          <w:sz w:val="20"/>
          <w:szCs w:val="20"/>
        </w:rPr>
        <w:t xml:space="preserve"> at an average of 34 weeks post operatively. The source of infection was the bullet track in all cases. The fate of the bullet was not described. The follow-up period for this cohort was between 18-30 months</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"ISSN" : "1025-9589", "PMID" : "19024178", "abstract" : "Femoral shaft fractures are common in adult population due to vulnerability to road traffic accident and firearm injuries. There are various treatment modalities to treat the femur shaft fracture, i.e., Plating &amp; screws, Intramedullary nailing, External fixator and Interlocking nails. Comminuted fractures due to gun shot injuries are a challenging problem for orthopaedic surgeons. The objective of this study is to evaluate the role of interlocking nailing in the management of femoral fractures due to high velocity gunshot injuries.", "author" : [ { "dropping-particle" : "", "family" : "Ali", "given" : "Mian Amjad", "non-dropping-particle" : "", "parse-names" : false, "suffix" : "" }, { "dropping-particle" : "", "family" : "Hussain", "given" : "Syed Amjad", "non-dropping-particle" : "", "parse-names" : false, "suffix" : "" }, { "dropping-particle" : "", "family" : "Khan", "given" : "Muhammad Shoaib", "non-dropping-particle" : "", "parse-names" : false, "suffix" : "" } ], "container-title" : "Journal of Ayub Medical College, Abbottabad : JAMC", "id" : "ITEM-1", "issue" : "1", "issued" : { "date-parts" : [ [ "2008" ] ] }, "page" : "16-9", "title" : "Evaluation of results of interlocking nails in femur fractures due to high velocity gunshot injuries.", "type" : "article-journal", "volume" : "20" }, "uris" : [ "http://www.mendeley.com/documents/?uuid=91b7c910-fbf6-46e1-b05a-e2238cc8844b" ] } ], "mendeley" : { "formattedCitation" : "[23]", "plainTextFormattedCitation" : "[23]", "previouslyFormattedCitation" : "[23]"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[23]</w:t>
      </w:r>
      <w:r w:rsidR="0092450A" w:rsidRPr="00694A32">
        <w:rPr>
          <w:rFonts w:asciiTheme="majorBidi" w:hAnsiTheme="majorBidi" w:cstheme="majorBidi"/>
          <w:sz w:val="20"/>
          <w:szCs w:val="20"/>
        </w:rPr>
        <w:fldChar w:fldCharType="end"/>
      </w:r>
      <w:r w:rsidR="00AA76DE">
        <w:rPr>
          <w:rFonts w:asciiTheme="majorBidi" w:hAnsiTheme="majorBidi" w:cstheme="majorBidi"/>
          <w:sz w:val="20"/>
          <w:szCs w:val="20"/>
        </w:rPr>
        <w:t>.</w:t>
      </w:r>
    </w:p>
    <w:p w14:paraId="6F85EFF2" w14:textId="77777777" w:rsidR="00E365E1" w:rsidRPr="00694A32" w:rsidRDefault="00E365E1" w:rsidP="00FF454E">
      <w:pPr>
        <w:widowControl w:val="0"/>
        <w:autoSpaceDE w:val="0"/>
        <w:autoSpaceDN w:val="0"/>
        <w:adjustRightInd w:val="0"/>
        <w:spacing w:line="360" w:lineRule="auto"/>
        <w:jc w:val="both"/>
        <w:rPr>
          <w:rFonts w:asciiTheme="majorBidi" w:hAnsiTheme="majorBidi" w:cstheme="majorBidi"/>
          <w:b/>
          <w:sz w:val="20"/>
          <w:szCs w:val="20"/>
        </w:rPr>
      </w:pPr>
    </w:p>
    <w:p w14:paraId="0052FF38" w14:textId="77777777" w:rsidR="00AE2609" w:rsidRPr="00694A32" w:rsidRDefault="00502300" w:rsidP="00B152E8">
      <w:pPr>
        <w:spacing w:line="360" w:lineRule="auto"/>
        <w:jc w:val="both"/>
        <w:outlineLvl w:val="0"/>
        <w:rPr>
          <w:rFonts w:asciiTheme="majorBidi" w:hAnsiTheme="majorBidi" w:cstheme="majorBidi"/>
          <w:sz w:val="20"/>
          <w:szCs w:val="20"/>
          <w:u w:val="single"/>
        </w:rPr>
      </w:pPr>
      <w:r w:rsidRPr="00694A32">
        <w:rPr>
          <w:rFonts w:asciiTheme="majorBidi" w:hAnsiTheme="majorBidi" w:cstheme="majorBidi"/>
          <w:b/>
          <w:sz w:val="20"/>
          <w:szCs w:val="20"/>
        </w:rPr>
        <w:t xml:space="preserve">3.3 </w:t>
      </w:r>
      <w:r w:rsidR="00C06016" w:rsidRPr="00694A32">
        <w:rPr>
          <w:rFonts w:asciiTheme="majorBidi" w:hAnsiTheme="majorBidi" w:cstheme="majorBidi"/>
          <w:b/>
          <w:sz w:val="20"/>
          <w:szCs w:val="20"/>
        </w:rPr>
        <w:t xml:space="preserve">Ambiguous </w:t>
      </w:r>
      <w:r w:rsidR="00F6400C" w:rsidRPr="00694A32">
        <w:rPr>
          <w:rFonts w:asciiTheme="majorBidi" w:hAnsiTheme="majorBidi" w:cstheme="majorBidi"/>
          <w:b/>
          <w:sz w:val="20"/>
          <w:szCs w:val="20"/>
        </w:rPr>
        <w:t>studies</w:t>
      </w:r>
    </w:p>
    <w:p w14:paraId="0B15B4D4" w14:textId="35BC5451" w:rsidR="00E00236" w:rsidRPr="00694A32" w:rsidRDefault="00E00236" w:rsidP="00FF454E">
      <w:pPr>
        <w:spacing w:line="360" w:lineRule="auto"/>
        <w:jc w:val="both"/>
        <w:rPr>
          <w:rFonts w:asciiTheme="majorBidi" w:hAnsiTheme="majorBidi" w:cstheme="majorBidi"/>
          <w:sz w:val="20"/>
          <w:szCs w:val="20"/>
        </w:rPr>
      </w:pPr>
      <w:r w:rsidRPr="00694A32">
        <w:rPr>
          <w:rFonts w:asciiTheme="majorBidi" w:hAnsiTheme="majorBidi" w:cstheme="majorBidi"/>
          <w:sz w:val="20"/>
          <w:szCs w:val="20"/>
        </w:rPr>
        <w:t xml:space="preserve">Four studies reviewed did not </w:t>
      </w:r>
      <w:r w:rsidR="00491ED9" w:rsidRPr="00694A32">
        <w:rPr>
          <w:rFonts w:asciiTheme="majorBidi" w:hAnsiTheme="majorBidi" w:cstheme="majorBidi"/>
          <w:sz w:val="20"/>
          <w:szCs w:val="20"/>
        </w:rPr>
        <w:t>clarify</w:t>
      </w:r>
      <w:r w:rsidR="0022221A" w:rsidRPr="00694A32">
        <w:rPr>
          <w:rFonts w:asciiTheme="majorBidi" w:hAnsiTheme="majorBidi" w:cstheme="majorBidi"/>
          <w:sz w:val="20"/>
          <w:szCs w:val="20"/>
        </w:rPr>
        <w:t xml:space="preserve"> if the patient</w:t>
      </w:r>
      <w:r w:rsidRPr="00694A32">
        <w:rPr>
          <w:rFonts w:asciiTheme="majorBidi" w:hAnsiTheme="majorBidi" w:cstheme="majorBidi"/>
          <w:sz w:val="20"/>
          <w:szCs w:val="20"/>
        </w:rPr>
        <w:t>s</w:t>
      </w:r>
      <w:r w:rsidR="0022221A" w:rsidRPr="00694A32">
        <w:rPr>
          <w:rFonts w:asciiTheme="majorBidi" w:hAnsiTheme="majorBidi" w:cstheme="majorBidi"/>
          <w:sz w:val="20"/>
          <w:szCs w:val="20"/>
        </w:rPr>
        <w:t>’</w:t>
      </w:r>
      <w:r w:rsidRPr="00694A32">
        <w:rPr>
          <w:rFonts w:asciiTheme="majorBidi" w:hAnsiTheme="majorBidi" w:cstheme="majorBidi"/>
          <w:sz w:val="20"/>
          <w:szCs w:val="20"/>
        </w:rPr>
        <w:t xml:space="preserve"> fractures were caused by low or high velocity firearms</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"10.1097/00005373-199603001-00043", "ISSN" : "0030-5898", "PMID" : "7838498", "abstract" : "This article reviews the classification, principles of fracture management, and indications for type of fixation of gunshot injuries to the tibia. Also reviewed are techniques of external fixation and intramedullary nailing, as well as the methods, results, and complications of 90 patients treated at the authors' institution from 1986-1994.", "author" : [ { "dropping-particle" : "", "family" : "Ferraro", "given" : "S P", "non-dropping-particle" : "", "parse-names" : false, "suffix" : "" }, { "dropping-particle" : "", "family" : "Zinar", "given" : "D M", "non-dropping-particle" : "", "parse-names" : false, "suffix" : "" } ], "container-title" : "The Orthopedic clinics of North America", "id" : "ITEM-1", "issue" : "1", "issued" : { "date-parts" : [ [ "1995" ] ] }, "page" : "181-9", "title" : "Management of gunshot fractures of the tibia.", "type" : "article-journal", "volume" : "26" }, "uris" : [ "http://www.mendeley.com/documents/?uuid=5efb2e20-3c4f-42c9-b476-44445695e912" ] }, { "id" : "ITEM-2", "itemData" : { "ISSN" : "0030-5898 (Print)", "PMID" : "7838496", "abstract" : "Between 1989 and 1993, 67 fractures of the knee secondary to gunshot wounds were  treated at the King/Drew Medical Center in Los Angeles, California. Based on this experience, a treatment protocol was devised. The protocol addresses the evaluation and management of neurovascular injuries, soft-tissue wounds, and fractures. These concepts are summarized in an algorithm.", "author" : [ { "dropping-particle" : "", "family" : "Perry", "given" : "D J", "non-dropping-particle" : "", "parse-names" : false, "suffix" : "" }, { "dropping-particle" : "", "family" : "Sanders", "given" : "D P", "non-dropping-particle" : "", "parse-names" : false, "suffix" : "" }, { "dropping-particle" : "", "family" : "Nyirenda", "given" : "C D", "non-dropping-particle" : "", "parse-names" : false, "suffix" : "" }, { "dropping-particle" : "", "family" : "Lezine-Hanna", "given" : "J T", "non-dropping-particle" : "", "parse-names" : false, "suffix" : "" } ], "container-title" : "The Orthopedic clinics of North America", "id" : "ITEM-2", "issue" : "1", "issued" : { "date-parts" : [ [ "1995" ] ] }, "page" : "155-163", "title" : "Gunshot wounds to the knee.", "type" : "article-journal", "volume" : "26" }, "uris" : [ "http://www.mendeley.com/documents/?uuid=a5638c81-0f5a-4326-a5f8-de057543cb74" ] }, { "id" : "ITEM-3", "itemData" : { "DOI" : "10.1016/0020-1383(95)00012-X", "ISSN" : "00201383", "PMID" : "7649627", "abstract" : "With increasing violence in our society, the number of gunshot fractures is likely to increase. Fourteen femoral fractures caused by gunshot injuries were treated with statically locked intramedullary nailing within 8 h of injury. Three patients had concomitant femoral arterial injuries. At follow-up (average 22 months) the results were assessed using a standardized grading system. Thirteen fractures had progressed to stable bony union and there were no deep infections. Nine fractures had an excellent outcome and four a good outcome. One fracture was graded as a poor outcome because of a non-union which was treated with an exchange nailing procedure and progressed to bony union. Our experience of immediate intramedullary nailing of gunshot femoral fractures has yielded results which approximate to those observed in treating closed femoral fractures. We would therefore recommend this as the treatment of choice in fractures of the femoral shaft caused by gunshots. ?? 1995.", "author" : [ { "dropping-particle" : "", "family" : "Nicholas", "given" : "R. M.", "non-dropping-particle" : "", "parse-names" : false, "suffix" : "" }, { "dropping-particle" : "", "family" : "McCoy", "given" : "G. F.", "non-dropping-particle" : "", "parse-names" : false, "suffix" : "" } ], "container-title" : "Injury", "id" : "ITEM-3", "issue" : "4", "issued" : { "date-parts" : [ [ "1995" ] ] }, "page" : "257-259", "title" : "Immediate intramedullary nailing of femoral shaft fractures due to gunshots", "type" : "article-journal", "volume" : "26" }, "uris" : [ "http://www.mendeley.com/documents/?uuid=eb1d857f-ee57-429a-87b4-0c79ec460dc1" ] }, { "id" : "ITEM-4", "itemData" : { "ISBN" : "1079-6061", "ISSN" : "0022-5282", "PMID" : "8315670", "abstract" : "Fractures of the femur caused by gunshots are increasingly common. There is no standard treatment of these fractures since there are no clear guidelines relating these injuries to open fracture classification. We reviewed our experience with such fractures, which included 65 patients who had an immediate reamed intramedullary nail placed as treatment. The soft-tissue injury, vascular injury, missile velocity, and length of hospital stay were evaluated. We found that all patients healed with no infections. The overall morbidity and average hospital stay were decreased compared with studies advocating delayed intramedullary nailing and prolonged intravenous antibiotics. We recommend that patients with fractures of the femur caused by gunshots are candidates for immediate reamed intramedullary nailing providing that there is only mild to moderate soft-tissue contamination and no evidence of major devitalization.", "author" : [ { "dropping-particle" : "", "family" : "Bergman", "given" : "M", "non-dropping-particle" : "", "parse-names" : false, "suffix" : "" }, { "dropping-particle" : "", "family" : "Tornetta", "given" : "P", "non-dropping-particle" : "", "parse-names" : false, "suffix" : "" }, { "dropping-particle" : "", "family" : "Kerina", "given" : "M", "non-dropping-particle" : "", "parse-names" : false, "suffix" : "" }, { "dropping-particle" : "", "family" : "Sandhu", "given" : "H", "non-dropping-particle" : "", "parse-names" : false, "suffix" : "" }, { "dropping-particle" : "", "family" : "Simon", "given" : "G", "non-dropping-particle" : "", "parse-names" : false, "suffix" : "" }, { "dropping-particle" : "", "family" : "Deysine", "given" : "G", "non-dropping-particle" : "", "parse-names" : false, "suffix" : "" }, { "dropping-particle" : "", "family" : "Alcindor", "given" : "F", "non-dropping-particle" : "", "parse-names" : false, "suffix" : "" } ], "container-title" : "The Journal of trauma", "id" : "ITEM-4", "issue" : "6", "issued" : { "date-parts" : [ [ "1993" ] ] }, "page" : "783-5", "title" : "Femur fractures caused by gunshots: treatment by immediate reamed intramedullary nailing.", "type" : "article-journal", "volume" : "34" }, "uris" : [ "http://www.mendeley.com/documents/?uuid=5ae2cb08-ae8f-4e5d-9167-4b2f9e499b32" ] } ], "mendeley" : { "formattedCitation" : "[24\u201327]", "plainTextFormattedCitation" : "[24\u201327]", "previouslyFormattedCitation" : "[24\u201327]"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[24–27]</w:t>
      </w:r>
      <w:r w:rsidR="0092450A" w:rsidRPr="00694A32">
        <w:rPr>
          <w:rFonts w:asciiTheme="majorBidi" w:hAnsiTheme="majorBidi" w:cstheme="majorBidi"/>
          <w:sz w:val="20"/>
          <w:szCs w:val="20"/>
        </w:rPr>
        <w:fldChar w:fldCharType="end"/>
      </w:r>
      <w:r w:rsidR="00A37EB2">
        <w:rPr>
          <w:rFonts w:asciiTheme="majorBidi" w:hAnsiTheme="majorBidi" w:cstheme="majorBidi"/>
          <w:sz w:val="20"/>
          <w:szCs w:val="20"/>
        </w:rPr>
        <w:t>.</w:t>
      </w:r>
      <w:r w:rsidR="00BF1430" w:rsidRPr="00694A32">
        <w:rPr>
          <w:rFonts w:asciiTheme="majorBidi" w:hAnsiTheme="majorBidi" w:cstheme="majorBidi"/>
          <w:sz w:val="20"/>
          <w:szCs w:val="20"/>
        </w:rPr>
        <w:t>Two studies</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"10.1097/00005373-199603001-00043", "ISSN" : "0030-5898", "PMID" : "7838498", "abstract" : "This article reviews the classification, principles of fracture management, and indications for type of fixation of gunshot injuries to the tibia. Also reviewed are techniques of external fixation and intramedullary nailing, as well as the methods, results, and complications of 90 patients treated at the authors' institution from 1986-1994.", "author" : [ { "dropping-particle" : "", "family" : "Ferraro", "given" : "S P", "non-dropping-particle" : "", "parse-names" : false, "suffix" : "" }, { "dropping-particle" : "", "family" : "Zinar", "given" : "D M", "non-dropping-particle" : "", "parse-names" : false, "suffix" : "" } ], "container-title" : "The Orthopedic clinics of North America", "id" : "ITEM-1", "issue" : "1", "issued" : { "date-parts" : [ [ "1995" ] ] }, "page" : "181-9", "title" : "Management of gunshot fractures of the tibia.", "type" : "article-journal", "volume" : "26" }, "uris" : [ "http://www.mendeley.com/documents/?uuid=5efb2e20-3c4f-42c9-b476-44445695e912" ] }, { "id" : "ITEM-2", "itemData" : { "ISSN" : "0030-5898 (Print)", "PMID" : "7838496", "abstract" : "Between 1989 and 1993, 67 fractures of the knee secondary to gunshot wounds were  treated at the King/Drew Medical Center in Los Angeles, California. Based on this experience, a treatment protocol was devised. The protocol addresses the evaluation and management of neurovascular injuries, soft-tissue wounds, and fractures. These concepts are summarized in an algorithm.", "author" : [ { "dropping-particle" : "", "family" : "Perry", "given" : "D J", "non-dropping-particle" : "", "parse-names" : false, "suffix" : "" }, { "dropping-particle" : "", "family" : "Sanders", "given" : "D P", "non-dropping-particle" : "", "parse-names" : false, "suffix" : "" }, { "dropping-particle" : "", "family" : "Nyirenda", "given" : "C D", "non-dropping-particle" : "", "parse-names" : false, "suffix" : "" }, { "dropping-particle" : "", "family" : "Lezine-Hanna", "given" : "J T", "non-dropping-particle" : "", "parse-names" : false, "suffix" : "" } ], "container-title" : "The Orthopedic clinics of North America", "id" : "ITEM-2", "issue" : "1", "issued" : { "date-parts" : [ [ "1995" ] ] }, "page" : "155-163", "title" : "Gunshot wounds to the knee.", "type" : "article-journal", "volume" : "26" }, "uris" : [ "http://www.mendeley.com/documents/?uuid=a5638c81-0f5a-4326-a5f8-de057543cb74" ] } ], "mendeley" : { "formattedCitation" : "[24, 25]", "plainTextFormattedCitation" : "[24, 25]", "previouslyFormattedCitation" : "[24, 25]"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[24, 25]</w:t>
      </w:r>
      <w:r w:rsidR="0092450A" w:rsidRPr="00694A32">
        <w:rPr>
          <w:rFonts w:asciiTheme="majorBidi" w:hAnsiTheme="majorBidi" w:cstheme="majorBidi"/>
          <w:sz w:val="20"/>
          <w:szCs w:val="20"/>
        </w:rPr>
        <w:fldChar w:fldCharType="end"/>
      </w:r>
      <w:r w:rsidR="00BF1430" w:rsidRPr="00694A32">
        <w:rPr>
          <w:rFonts w:asciiTheme="majorBidi" w:hAnsiTheme="majorBidi" w:cstheme="majorBidi"/>
          <w:sz w:val="20"/>
          <w:szCs w:val="20"/>
        </w:rPr>
        <w:t xml:space="preserve">did not present the type of </w:t>
      </w:r>
      <w:r w:rsidR="00CE0F35" w:rsidRPr="00694A32">
        <w:rPr>
          <w:rFonts w:asciiTheme="majorBidi" w:hAnsiTheme="majorBidi" w:cstheme="majorBidi"/>
          <w:sz w:val="20"/>
          <w:szCs w:val="20"/>
        </w:rPr>
        <w:t>weapon that c</w:t>
      </w:r>
      <w:r w:rsidR="00DD1DF2" w:rsidRPr="00694A32">
        <w:rPr>
          <w:rFonts w:asciiTheme="majorBidi" w:hAnsiTheme="majorBidi" w:cstheme="majorBidi"/>
          <w:sz w:val="20"/>
          <w:szCs w:val="20"/>
        </w:rPr>
        <w:t>a</w:t>
      </w:r>
      <w:r w:rsidR="00CE0F35" w:rsidRPr="00694A32">
        <w:rPr>
          <w:rFonts w:asciiTheme="majorBidi" w:hAnsiTheme="majorBidi" w:cstheme="majorBidi"/>
          <w:sz w:val="20"/>
          <w:szCs w:val="20"/>
        </w:rPr>
        <w:t>u</w:t>
      </w:r>
      <w:r w:rsidR="00DD1DF2" w:rsidRPr="00694A32">
        <w:rPr>
          <w:rFonts w:asciiTheme="majorBidi" w:hAnsiTheme="majorBidi" w:cstheme="majorBidi"/>
          <w:sz w:val="20"/>
          <w:szCs w:val="20"/>
        </w:rPr>
        <w:t xml:space="preserve">sed the </w:t>
      </w:r>
      <w:r w:rsidR="00E978E4" w:rsidRPr="00694A32">
        <w:rPr>
          <w:rFonts w:asciiTheme="majorBidi" w:hAnsiTheme="majorBidi" w:cstheme="majorBidi"/>
          <w:sz w:val="20"/>
          <w:szCs w:val="20"/>
        </w:rPr>
        <w:t xml:space="preserve">injury. </w:t>
      </w:r>
      <w:r w:rsidR="00BF1430" w:rsidRPr="00694A32">
        <w:rPr>
          <w:rFonts w:asciiTheme="majorBidi" w:hAnsiTheme="majorBidi" w:cstheme="majorBidi"/>
          <w:sz w:val="20"/>
          <w:szCs w:val="20"/>
        </w:rPr>
        <w:t xml:space="preserve">Nicholas </w:t>
      </w:r>
      <w:r w:rsidR="00E978E4" w:rsidRPr="00694A32">
        <w:rPr>
          <w:rFonts w:asciiTheme="majorBidi" w:hAnsiTheme="majorBidi" w:cstheme="majorBidi"/>
          <w:sz w:val="20"/>
          <w:szCs w:val="20"/>
        </w:rPr>
        <w:t xml:space="preserve">et al </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"10.1016/0020-1383(95)00012-X", "ISSN" : "00201383", "PMID" : "7649627", "abstract" : "With increasing violence in our society, the number of gunshot fractures is likely to increase. Fourteen femoral fractures caused by gunshot injuries were treated with statically locked intramedullary nailing within 8 h of injury. Three patients had concomitant femoral arterial injuries. At follow-up (average 22 months) the results were assessed using a standardized grading system. Thirteen fractures had progressed to stable bony union and there were no deep infections. Nine fractures had an excellent outcome and four a good outcome. One fracture was graded as a poor outcome because of a non-union which was treated with an exchange nailing procedure and progressed to bony union. Our experience of immediate intramedullary nailing of gunshot femoral fractures has yielded results which approximate to those observed in treating closed femoral fractures. We would therefore recommend this as the treatment of choice in fractures of the femoral shaft caused by gunshots. ?? 1995.", "author" : [ { "dropping-particle" : "", "family" : "Nicholas", "given" : "R. M.", "non-dropping-particle" : "", "parse-names" : false, "suffix" : "" }, { "dropping-particle" : "", "family" : "McCoy", "given" : "G. F.", "non-dropping-particle" : "", "parse-names" : false, "suffix" : "" } ], "container-title" : "Injury", "id" : "ITEM-1", "issue" : "4", "issued" : { "date-parts" : [ [ "1995" ] ] }, "page" : "257-259", "title" : "Immediate intramedullary nailing of femoral shaft fractures due to gunshots", "type" : "article-journal", "volume" : "26" }, "uris" : [ "http://www.mendeley.com/documents/?uuid=eb1d857f-ee57-429a-87b4-0c79ec460dc1" ] } ], "mendeley" : { "formattedCitation" : "[26]", "plainTextFormattedCitation" : "[26]", "previouslyFormattedCitation" : "[26]"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[26]</w:t>
      </w:r>
      <w:r w:rsidR="0092450A" w:rsidRPr="00694A32">
        <w:rPr>
          <w:rFonts w:asciiTheme="majorBidi" w:hAnsiTheme="majorBidi" w:cstheme="majorBidi"/>
          <w:sz w:val="20"/>
          <w:szCs w:val="20"/>
        </w:rPr>
        <w:fldChar w:fldCharType="end"/>
      </w:r>
      <w:r w:rsidR="00BF1430" w:rsidRPr="00694A32">
        <w:rPr>
          <w:rFonts w:asciiTheme="majorBidi" w:hAnsiTheme="majorBidi" w:cstheme="majorBidi"/>
          <w:sz w:val="20"/>
          <w:szCs w:val="20"/>
        </w:rPr>
        <w:t>and Bergman</w:t>
      </w:r>
      <w:r w:rsidR="00E978E4" w:rsidRPr="00694A32">
        <w:rPr>
          <w:rFonts w:asciiTheme="majorBidi" w:hAnsiTheme="majorBidi" w:cstheme="majorBidi"/>
          <w:sz w:val="20"/>
          <w:szCs w:val="20"/>
        </w:rPr>
        <w:t xml:space="preserve"> et al</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"ISBN" : "1079-6061", "ISSN" : "0022-5282", "PMID" : "8315670", "abstract" : "Fractures of the femur caused by gunshots are increasingly common. There is no standard treatment of these fractures since there are no clear guidelines relating these injuries to open fracture classification. We reviewed our experience with such fractures, which included 65 patients who had an immediate reamed intramedullary nail placed as treatment. The soft-tissue injury, vascular injury, missile velocity, and length of hospital stay were evaluated. We found that all patients healed with no infections. The overall morbidity and average hospital stay were decreased compared with studies advocating delayed intramedullary nailing and prolonged intravenous antibiotics. We recommend that patients with fractures of the femur caused by gunshots are candidates for immediate reamed intramedullary nailing providing that there is only mild to moderate soft-tissue contamination and no evidence of major devitalization.", "author" : [ { "dropping-particle" : "", "family" : "Bergman", "given" : "M", "non-dropping-particle" : "", "parse-names" : false, "suffix" : "" }, { "dropping-particle" : "", "family" : "Tornetta", "given" : "P", "non-dropping-particle" : "", "parse-names" : false, "suffix" : "" }, { "dropping-particle" : "", "family" : "Kerina", "given" : "M", "non-dropping-particle" : "", "parse-names" : false, "suffix" : "" }, { "dropping-particle" : "", "family" : "Sandhu", "given" : "H", "non-dropping-particle" : "", "parse-names" : false, "suffix" : "" }, { "dropping-particle" : "", "family" : "Simon", "given" : "G", "non-dropping-particle" : "", "parse-names" : false, "suffix" : "" }, { "dropping-particle" : "", "family" : "Deysine", "given" : "G", "non-dropping-particle" : "", "parse-names" : false, "suffix" : "" }, { "dropping-particle" : "", "family" : "Alcindor", "given" : "F", "non-dropping-particle" : "", "parse-names" : false, "suffix" : "" } ], "container-title" : "The Journal of trauma", "id" : "ITEM-1", "issue" : "6", "issued" : { "date-parts" : [ [ "1993" ] ] }, "page" : "783-5", "title" : "Femur fractures caused by gunshots: treatment by immediate reamed intramedullary nailing.", "type" : "article-journal", "volume" : "34" }, "uris" : [ "http://www.mendeley.com/documents/?uuid=5ae2cb08-ae8f-4e5d-9167-4b2f9e499b32" ] } ], "mendeley" : { "formattedCitation" : "[27]", "plainTextFormattedCitation" : "[27]", "previouslyFormattedCitation" : "[27]"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[27]</w:t>
      </w:r>
      <w:r w:rsidR="0092450A" w:rsidRPr="00694A32">
        <w:rPr>
          <w:rFonts w:asciiTheme="majorBidi" w:hAnsiTheme="majorBidi" w:cstheme="majorBidi"/>
          <w:sz w:val="20"/>
          <w:szCs w:val="20"/>
        </w:rPr>
        <w:fldChar w:fldCharType="end"/>
      </w:r>
      <w:r w:rsidR="00E978E4" w:rsidRPr="00694A32">
        <w:rPr>
          <w:rFonts w:asciiTheme="majorBidi" w:hAnsiTheme="majorBidi" w:cstheme="majorBidi"/>
          <w:sz w:val="20"/>
          <w:szCs w:val="20"/>
        </w:rPr>
        <w:t xml:space="preserve">did not </w:t>
      </w:r>
      <w:r w:rsidR="00FF4BFE" w:rsidRPr="00694A32">
        <w:rPr>
          <w:rFonts w:asciiTheme="majorBidi" w:hAnsiTheme="majorBidi" w:cstheme="majorBidi"/>
          <w:sz w:val="20"/>
          <w:szCs w:val="20"/>
        </w:rPr>
        <w:t>map the complications to the firearm velocity</w:t>
      </w:r>
      <w:r w:rsidR="00DD1DF2" w:rsidRPr="00694A32">
        <w:rPr>
          <w:rFonts w:asciiTheme="majorBidi" w:hAnsiTheme="majorBidi" w:cstheme="majorBidi"/>
          <w:sz w:val="20"/>
          <w:szCs w:val="20"/>
        </w:rPr>
        <w:t xml:space="preserve">. </w:t>
      </w:r>
      <w:r w:rsidRPr="00694A32">
        <w:rPr>
          <w:rFonts w:asciiTheme="majorBidi" w:hAnsiTheme="majorBidi" w:cstheme="majorBidi"/>
          <w:sz w:val="20"/>
          <w:szCs w:val="20"/>
        </w:rPr>
        <w:t>None of these studies commented on the rate of septic arthritis, osteomyel</w:t>
      </w:r>
      <w:r w:rsidR="00E978E4" w:rsidRPr="00694A32">
        <w:rPr>
          <w:rFonts w:asciiTheme="majorBidi" w:hAnsiTheme="majorBidi" w:cstheme="majorBidi"/>
          <w:sz w:val="20"/>
          <w:szCs w:val="20"/>
        </w:rPr>
        <w:t>itis or late implant sepsis</w:t>
      </w:r>
      <w:r w:rsidRPr="00694A32">
        <w:rPr>
          <w:rFonts w:asciiTheme="majorBidi" w:hAnsiTheme="majorBidi" w:cstheme="majorBidi"/>
          <w:sz w:val="20"/>
          <w:szCs w:val="20"/>
        </w:rPr>
        <w:t>.</w:t>
      </w:r>
    </w:p>
    <w:p w14:paraId="5AC6E64F" w14:textId="77777777" w:rsidR="00DD1DF2" w:rsidRPr="00694A32" w:rsidRDefault="00DD1DF2" w:rsidP="00FF454E">
      <w:pPr>
        <w:spacing w:line="360" w:lineRule="auto"/>
        <w:jc w:val="both"/>
        <w:rPr>
          <w:rFonts w:asciiTheme="majorBidi" w:hAnsiTheme="majorBidi" w:cstheme="majorBidi"/>
          <w:sz w:val="20"/>
          <w:szCs w:val="20"/>
        </w:rPr>
      </w:pPr>
    </w:p>
    <w:p w14:paraId="1B7E3CE2" w14:textId="25B2BC28" w:rsidR="00E978E4" w:rsidRPr="00694A32" w:rsidRDefault="004936FD" w:rsidP="00FF454E">
      <w:pPr>
        <w:spacing w:line="360" w:lineRule="auto"/>
        <w:jc w:val="both"/>
        <w:rPr>
          <w:rFonts w:asciiTheme="majorBidi" w:hAnsiTheme="majorBidi" w:cstheme="majorBidi"/>
          <w:sz w:val="20"/>
          <w:szCs w:val="20"/>
        </w:rPr>
      </w:pPr>
      <w:r w:rsidRPr="00694A32">
        <w:rPr>
          <w:rFonts w:asciiTheme="majorBidi" w:hAnsiTheme="majorBidi" w:cstheme="majorBidi"/>
          <w:sz w:val="20"/>
          <w:szCs w:val="20"/>
        </w:rPr>
        <w:t>Ferraro et al</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"10.1097/00005373-199603001-00043", "ISSN" : "0030-5898", "PMID" : "7838498", "abstract" : "This article reviews the classification, principles of fracture management, and indications for type of fixation of gunshot injuries to the tibia. Also reviewed are techniques of external fixation and intramedullary nailing, as well as the methods, results, and complications of 90 patients treated at the authors' institution from 1986-1994.", "author" : [ { "dropping-particle" : "", "family" : "Ferraro", "given" : "S P", "non-dropping-particle" : "", "parse-names" : false, "suffix" : "" }, { "dropping-particle" : "", "family" : "Zinar", "given" : "D M", "non-dropping-particle" : "", "parse-names" : false, "suffix" : "" } ], "container-title" : "The Orthopedic clinics of North America", "id" : "ITEM-1", "issue" : "1", "issued" : { "date-parts" : [ [ "1995" ] ] }, "page" : "181-9", "title" : "Management of gunshot fractures of the tibia.", "type" : "article-journal", "volume" : "26" }, "uris" : [ "http://www.mendeley.com/documents/?uuid=5efb2e20-3c4f-42c9-b476-44445695e912" ] } ], "mendeley" : { "formattedCitation" : "[24]", "plainTextFormattedCitation" : "[24]", "previouslyFormattedCitation" : "[24]"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[24]</w:t>
      </w:r>
      <w:r w:rsidR="0092450A" w:rsidRPr="00694A32">
        <w:rPr>
          <w:rFonts w:asciiTheme="majorBidi" w:hAnsiTheme="majorBidi" w:cstheme="majorBidi"/>
          <w:sz w:val="20"/>
          <w:szCs w:val="20"/>
        </w:rPr>
        <w:fldChar w:fldCharType="end"/>
      </w:r>
      <w:r w:rsidRPr="00694A32">
        <w:rPr>
          <w:rFonts w:asciiTheme="majorBidi" w:hAnsiTheme="majorBidi" w:cstheme="majorBidi"/>
          <w:sz w:val="20"/>
          <w:szCs w:val="20"/>
        </w:rPr>
        <w:t xml:space="preserve"> managed 90 </w:t>
      </w:r>
      <w:proofErr w:type="spellStart"/>
      <w:r w:rsidRPr="00694A32">
        <w:rPr>
          <w:rFonts w:asciiTheme="majorBidi" w:hAnsiTheme="majorBidi" w:cstheme="majorBidi"/>
          <w:sz w:val="20"/>
          <w:szCs w:val="20"/>
        </w:rPr>
        <w:t>tibial</w:t>
      </w:r>
      <w:proofErr w:type="spellEnd"/>
      <w:r w:rsidRPr="00694A32">
        <w:rPr>
          <w:rFonts w:asciiTheme="majorBidi" w:hAnsiTheme="majorBidi" w:cstheme="majorBidi"/>
          <w:sz w:val="20"/>
          <w:szCs w:val="20"/>
        </w:rPr>
        <w:t xml:space="preserve"> fractures </w:t>
      </w:r>
      <w:r w:rsidR="003C2A4A" w:rsidRPr="00694A32">
        <w:rPr>
          <w:rFonts w:asciiTheme="majorBidi" w:hAnsiTheme="majorBidi" w:cstheme="majorBidi"/>
          <w:sz w:val="20"/>
          <w:szCs w:val="20"/>
        </w:rPr>
        <w:t>by</w:t>
      </w:r>
      <w:r w:rsidRPr="00694A32">
        <w:rPr>
          <w:rFonts w:asciiTheme="majorBidi" w:hAnsiTheme="majorBidi" w:cstheme="majorBidi"/>
          <w:sz w:val="20"/>
          <w:szCs w:val="20"/>
        </w:rPr>
        <w:t xml:space="preserve"> casting (64%), external fixation (18%) and </w:t>
      </w:r>
      <w:proofErr w:type="spellStart"/>
      <w:r w:rsidR="00F6400C" w:rsidRPr="00694A32">
        <w:rPr>
          <w:rFonts w:asciiTheme="majorBidi" w:hAnsiTheme="majorBidi" w:cstheme="majorBidi"/>
          <w:sz w:val="20"/>
          <w:szCs w:val="20"/>
        </w:rPr>
        <w:t>un</w:t>
      </w:r>
      <w:r w:rsidRPr="00694A32">
        <w:rPr>
          <w:rFonts w:asciiTheme="majorBidi" w:hAnsiTheme="majorBidi" w:cstheme="majorBidi"/>
          <w:sz w:val="20"/>
          <w:szCs w:val="20"/>
        </w:rPr>
        <w:t>reamed</w:t>
      </w:r>
      <w:proofErr w:type="spellEnd"/>
      <w:r w:rsidRPr="00694A32">
        <w:rPr>
          <w:rFonts w:asciiTheme="majorBidi" w:hAnsiTheme="majorBidi" w:cstheme="majorBidi"/>
          <w:sz w:val="20"/>
          <w:szCs w:val="20"/>
        </w:rPr>
        <w:t xml:space="preserve"> intramedullary locking nail (16%)</w:t>
      </w:r>
      <w:r w:rsidR="0022221A" w:rsidRPr="00694A32">
        <w:rPr>
          <w:rFonts w:asciiTheme="majorBidi" w:hAnsiTheme="majorBidi" w:cstheme="majorBidi"/>
          <w:sz w:val="20"/>
          <w:szCs w:val="20"/>
        </w:rPr>
        <w:t xml:space="preserve">. </w:t>
      </w:r>
      <w:r w:rsidR="00C14EE9" w:rsidRPr="00694A32">
        <w:rPr>
          <w:rFonts w:asciiTheme="majorBidi" w:hAnsiTheme="majorBidi" w:cstheme="majorBidi"/>
          <w:sz w:val="20"/>
          <w:szCs w:val="20"/>
        </w:rPr>
        <w:t>There were 5 cases with vascular injuries and a</w:t>
      </w:r>
      <w:r w:rsidR="009F58B1" w:rsidRPr="00694A32">
        <w:rPr>
          <w:rFonts w:asciiTheme="majorBidi" w:hAnsiTheme="majorBidi" w:cstheme="majorBidi"/>
          <w:sz w:val="20"/>
          <w:szCs w:val="20"/>
        </w:rPr>
        <w:t xml:space="preserve">ll patients were given intravenous antibiotics </w:t>
      </w:r>
      <w:r w:rsidR="00386CFF" w:rsidRPr="00694A32">
        <w:rPr>
          <w:rFonts w:asciiTheme="majorBidi" w:hAnsiTheme="majorBidi" w:cstheme="majorBidi"/>
          <w:sz w:val="20"/>
          <w:szCs w:val="20"/>
        </w:rPr>
        <w:t>where the type, l</w:t>
      </w:r>
      <w:r w:rsidR="00D909C1" w:rsidRPr="00694A32">
        <w:rPr>
          <w:rFonts w:asciiTheme="majorBidi" w:hAnsiTheme="majorBidi" w:cstheme="majorBidi"/>
          <w:sz w:val="20"/>
          <w:szCs w:val="20"/>
        </w:rPr>
        <w:t>ength</w:t>
      </w:r>
      <w:r w:rsidR="00386CFF" w:rsidRPr="00694A32">
        <w:rPr>
          <w:rFonts w:asciiTheme="majorBidi" w:hAnsiTheme="majorBidi" w:cstheme="majorBidi"/>
          <w:sz w:val="20"/>
          <w:szCs w:val="20"/>
        </w:rPr>
        <w:t xml:space="preserve"> and </w:t>
      </w:r>
      <w:r w:rsidR="00AA76DE">
        <w:rPr>
          <w:rFonts w:asciiTheme="majorBidi" w:hAnsiTheme="majorBidi" w:cstheme="majorBidi"/>
          <w:sz w:val="20"/>
          <w:szCs w:val="20"/>
        </w:rPr>
        <w:t>interva</w:t>
      </w:r>
      <w:r w:rsidR="00386CFF" w:rsidRPr="00694A32">
        <w:rPr>
          <w:rFonts w:asciiTheme="majorBidi" w:hAnsiTheme="majorBidi" w:cstheme="majorBidi"/>
          <w:sz w:val="20"/>
          <w:szCs w:val="20"/>
        </w:rPr>
        <w:t>l</w:t>
      </w:r>
      <w:r w:rsidR="00AA76DE">
        <w:rPr>
          <w:rFonts w:asciiTheme="majorBidi" w:hAnsiTheme="majorBidi" w:cstheme="majorBidi"/>
          <w:sz w:val="20"/>
          <w:szCs w:val="20"/>
        </w:rPr>
        <w:t xml:space="preserve"> </w:t>
      </w:r>
      <w:r w:rsidR="00D87B74" w:rsidRPr="00694A32">
        <w:rPr>
          <w:rFonts w:asciiTheme="majorBidi" w:hAnsiTheme="majorBidi" w:cstheme="majorBidi"/>
          <w:sz w:val="20"/>
          <w:szCs w:val="20"/>
        </w:rPr>
        <w:t>was not stated.</w:t>
      </w:r>
      <w:r w:rsidR="003A7A7A" w:rsidRPr="00694A32">
        <w:rPr>
          <w:rFonts w:asciiTheme="majorBidi" w:hAnsiTheme="majorBidi" w:cstheme="majorBidi"/>
          <w:sz w:val="20"/>
          <w:szCs w:val="20"/>
        </w:rPr>
        <w:t xml:space="preserve"> </w:t>
      </w:r>
      <w:r w:rsidR="00D87B74" w:rsidRPr="00694A32">
        <w:rPr>
          <w:rFonts w:asciiTheme="majorBidi" w:hAnsiTheme="majorBidi" w:cstheme="majorBidi"/>
          <w:sz w:val="20"/>
          <w:szCs w:val="20"/>
        </w:rPr>
        <w:t>Eight</w:t>
      </w:r>
      <w:r w:rsidR="00D909C1" w:rsidRPr="00694A32">
        <w:rPr>
          <w:rFonts w:asciiTheme="majorBidi" w:hAnsiTheme="majorBidi" w:cstheme="majorBidi"/>
          <w:sz w:val="20"/>
          <w:szCs w:val="20"/>
        </w:rPr>
        <w:t xml:space="preserve"> patients (</w:t>
      </w:r>
      <w:r w:rsidR="0022221A" w:rsidRPr="00694A32">
        <w:rPr>
          <w:rFonts w:asciiTheme="majorBidi" w:hAnsiTheme="majorBidi" w:cstheme="majorBidi"/>
          <w:sz w:val="20"/>
          <w:szCs w:val="20"/>
        </w:rPr>
        <w:t>with 6 in the casting group</w:t>
      </w:r>
      <w:r w:rsidR="00D909C1" w:rsidRPr="00694A32">
        <w:rPr>
          <w:rFonts w:asciiTheme="majorBidi" w:hAnsiTheme="majorBidi" w:cstheme="majorBidi"/>
          <w:sz w:val="20"/>
          <w:szCs w:val="20"/>
        </w:rPr>
        <w:t>) underwent extensive irrigation and debridement and were admitted for 72 hours of intravenous cephalosporin. The rest were discharge</w:t>
      </w:r>
      <w:r w:rsidR="0060082F" w:rsidRPr="00694A32">
        <w:rPr>
          <w:rFonts w:asciiTheme="majorBidi" w:hAnsiTheme="majorBidi" w:cstheme="majorBidi"/>
          <w:sz w:val="20"/>
          <w:szCs w:val="20"/>
        </w:rPr>
        <w:t>d</w:t>
      </w:r>
      <w:r w:rsidR="00D909C1" w:rsidRPr="00694A32">
        <w:rPr>
          <w:rFonts w:asciiTheme="majorBidi" w:hAnsiTheme="majorBidi" w:cstheme="majorBidi"/>
          <w:sz w:val="20"/>
          <w:szCs w:val="20"/>
        </w:rPr>
        <w:t xml:space="preserve"> on oral antibiotics. </w:t>
      </w:r>
      <w:r w:rsidR="009C33AA" w:rsidRPr="00694A32">
        <w:rPr>
          <w:rFonts w:asciiTheme="majorBidi" w:hAnsiTheme="majorBidi" w:cstheme="majorBidi"/>
          <w:sz w:val="20"/>
          <w:szCs w:val="20"/>
        </w:rPr>
        <w:t>Among those that underwent nailing, t</w:t>
      </w:r>
      <w:r w:rsidR="006D1BDC" w:rsidRPr="00694A32">
        <w:rPr>
          <w:rFonts w:asciiTheme="majorBidi" w:hAnsiTheme="majorBidi" w:cstheme="majorBidi"/>
          <w:sz w:val="20"/>
          <w:szCs w:val="20"/>
        </w:rPr>
        <w:t>here</w:t>
      </w:r>
      <w:r w:rsidR="00AA76DE">
        <w:rPr>
          <w:rFonts w:asciiTheme="majorBidi" w:hAnsiTheme="majorBidi" w:cstheme="majorBidi"/>
          <w:sz w:val="20"/>
          <w:szCs w:val="20"/>
        </w:rPr>
        <w:t xml:space="preserve"> was a 0% rate of deep infection</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"10.1097/00005373-199603001-00043", "ISSN" : "0030-5898", "PMID" : "7838498", "abstract" : "This article reviews the classification, principles of fracture management, and indications for type of fixation of gunshot injuries to the tibia. Also reviewed are techniques of external fixation and intramedullary nailing, as well as the methods, results, and complications of 90 patients treated at the authors' institution from 1986-1994.", "author" : [ { "dropping-particle" : "", "family" : "Ferraro", "given" : "S P", "non-dropping-particle" : "", "parse-names" : false, "suffix" : "" }, { "dropping-particle" : "", "family" : "Zinar", "given" : "D M", "non-dropping-particle" : "", "parse-names" : false, "suffix" : "" } ], "container-title" : "The Orthopedic clinics of North America", "id" : "ITEM-1", "issue" : "1", "issued" : { "date-parts" : [ [ "1995" ] ] }, "page" : "181-9", "title" : "Management of gunshot fractures of the tibia.", "type" : "article-journal", "volume" : "26" }, "uris" : [ "http://www.mendeley.com/documents/?uuid=5efb2e20-3c4f-42c9-b476-44445695e912" ] } ], "mendeley" : { "formattedCitation" : "[24]", "plainTextFormattedCitation" : "[24]", "previouslyFormattedCitation" : "[24]"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[24]</w:t>
      </w:r>
      <w:r w:rsidR="0092450A" w:rsidRPr="00694A32">
        <w:rPr>
          <w:rFonts w:asciiTheme="majorBidi" w:hAnsiTheme="majorBidi" w:cstheme="majorBidi"/>
          <w:sz w:val="20"/>
          <w:szCs w:val="20"/>
        </w:rPr>
        <w:fldChar w:fldCharType="end"/>
      </w:r>
      <w:r w:rsidR="00AA76DE">
        <w:rPr>
          <w:rFonts w:asciiTheme="majorBidi" w:hAnsiTheme="majorBidi" w:cstheme="majorBidi"/>
          <w:sz w:val="20"/>
          <w:szCs w:val="20"/>
        </w:rPr>
        <w:t>.</w:t>
      </w:r>
    </w:p>
    <w:p w14:paraId="54F26CA3" w14:textId="77777777" w:rsidR="0066173A" w:rsidRPr="00694A32" w:rsidRDefault="0066173A" w:rsidP="00FF454E">
      <w:pPr>
        <w:spacing w:line="360" w:lineRule="auto"/>
        <w:jc w:val="both"/>
        <w:rPr>
          <w:rFonts w:asciiTheme="majorBidi" w:hAnsiTheme="majorBidi" w:cstheme="majorBidi"/>
          <w:sz w:val="20"/>
          <w:szCs w:val="20"/>
        </w:rPr>
      </w:pPr>
    </w:p>
    <w:p w14:paraId="733E8E71" w14:textId="051A6837" w:rsidR="00823D10" w:rsidRPr="00281DB5" w:rsidRDefault="00823D10" w:rsidP="00281DB5">
      <w:pPr>
        <w:spacing w:line="360" w:lineRule="auto"/>
        <w:jc w:val="both"/>
        <w:rPr>
          <w:rFonts w:asciiTheme="majorBidi" w:hAnsiTheme="majorBidi" w:cstheme="majorBidi"/>
          <w:sz w:val="20"/>
          <w:szCs w:val="20"/>
          <w:highlight w:val="yellow"/>
        </w:rPr>
      </w:pPr>
      <w:r w:rsidRPr="00694A32">
        <w:rPr>
          <w:rFonts w:asciiTheme="majorBidi" w:hAnsiTheme="majorBidi" w:cstheme="majorBidi"/>
          <w:sz w:val="20"/>
          <w:szCs w:val="20"/>
        </w:rPr>
        <w:t>Perry et al</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"ISSN" : "0030-5898 (Print)", "PMID" : "7838496", "abstract" : "Between 1989 and 1993, 67 fractures of the knee secondary to gunshot wounds were  treated at the King/Drew Medical Center in Los Angeles, California. Based on this experience, a treatment protocol was devised. The protocol addresses the evaluation and management of neurovascular injuries, soft-tissue wounds, and fractures. These concepts are summarized in an algorithm.", "author" : [ { "dropping-particle" : "", "family" : "Perry", "given" : "D J", "non-dropping-particle" : "", "parse-names" : false, "suffix" : "" }, { "dropping-particle" : "", "family" : "Sanders", "given" : "D P", "non-dropping-particle" : "", "parse-names" : false, "suffix" : "" }, { "dropping-particle" : "", "family" : "Nyirenda", "given" : "C D", "non-dropping-particle" : "", "parse-names" : false, "suffix" : "" }, { "dropping-particle" : "", "family" : "Lezine-Hanna", "given" : "J T", "non-dropping-particle" : "", "parse-names" : false, "suffix" : "" } ], "container-title" : "The Orthopedic clinics of North America", "id" : "ITEM-1", "issue" : "1", "issued" : { "date-parts" : [ [ "1995" ] ] }, "page" : "155-163", "title" : "Gunshot wounds to the knee.", "type" : "article-journal", "volume" : "26" }, "uris" : [ "http://www.mendeley.com/documents/?uuid=a5638c81-0f5a-4326-a5f8-de057543cb74" ] } ], "mendeley" : { "formattedCitation" : "[25]", "plainTextFormattedCitation" : "[25]", "previouslyFormattedCitation" : "[25]"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[25]</w:t>
      </w:r>
      <w:r w:rsidR="0092450A" w:rsidRPr="00694A32">
        <w:rPr>
          <w:rFonts w:asciiTheme="majorBidi" w:hAnsiTheme="majorBidi" w:cstheme="majorBidi"/>
          <w:sz w:val="20"/>
          <w:szCs w:val="20"/>
        </w:rPr>
        <w:fldChar w:fldCharType="end"/>
      </w:r>
      <w:r w:rsidRPr="00694A32">
        <w:rPr>
          <w:rFonts w:asciiTheme="majorBidi" w:hAnsiTheme="majorBidi" w:cstheme="majorBidi"/>
          <w:sz w:val="20"/>
          <w:szCs w:val="20"/>
        </w:rPr>
        <w:t xml:space="preserve"> </w:t>
      </w:r>
      <w:r w:rsidRPr="00871AC5">
        <w:rPr>
          <w:rFonts w:asciiTheme="majorBidi" w:hAnsiTheme="majorBidi" w:cstheme="majorBidi"/>
          <w:sz w:val="20"/>
          <w:szCs w:val="20"/>
        </w:rPr>
        <w:t xml:space="preserve">studied </w:t>
      </w:r>
      <w:r w:rsidR="0079307E" w:rsidRPr="00871AC5">
        <w:rPr>
          <w:rFonts w:asciiTheme="majorBidi" w:hAnsiTheme="majorBidi" w:cstheme="majorBidi"/>
          <w:sz w:val="20"/>
          <w:szCs w:val="20"/>
        </w:rPr>
        <w:t>29</w:t>
      </w:r>
      <w:r w:rsidR="003A7A7A" w:rsidRPr="00871AC5">
        <w:rPr>
          <w:rFonts w:asciiTheme="majorBidi" w:hAnsiTheme="majorBidi" w:cstheme="majorBidi"/>
          <w:sz w:val="20"/>
          <w:szCs w:val="20"/>
        </w:rPr>
        <w:t xml:space="preserve"> </w:t>
      </w:r>
      <w:proofErr w:type="spellStart"/>
      <w:r w:rsidRPr="00871AC5">
        <w:rPr>
          <w:rFonts w:asciiTheme="majorBidi" w:hAnsiTheme="majorBidi" w:cstheme="majorBidi"/>
          <w:sz w:val="20"/>
          <w:szCs w:val="20"/>
        </w:rPr>
        <w:t>tibial</w:t>
      </w:r>
      <w:proofErr w:type="spellEnd"/>
      <w:r w:rsidR="00C461D2" w:rsidRPr="00871AC5">
        <w:rPr>
          <w:rFonts w:asciiTheme="majorBidi" w:hAnsiTheme="majorBidi" w:cstheme="majorBidi"/>
          <w:sz w:val="20"/>
          <w:szCs w:val="20"/>
        </w:rPr>
        <w:t>,</w:t>
      </w:r>
      <w:r w:rsidR="00397292" w:rsidRPr="00871AC5">
        <w:rPr>
          <w:rFonts w:asciiTheme="majorBidi" w:hAnsiTheme="majorBidi" w:cstheme="majorBidi"/>
          <w:sz w:val="20"/>
          <w:szCs w:val="20"/>
        </w:rPr>
        <w:t xml:space="preserve"> and </w:t>
      </w:r>
      <w:r w:rsidR="0079307E" w:rsidRPr="00871AC5">
        <w:rPr>
          <w:rFonts w:asciiTheme="majorBidi" w:hAnsiTheme="majorBidi" w:cstheme="majorBidi"/>
          <w:sz w:val="20"/>
          <w:szCs w:val="20"/>
        </w:rPr>
        <w:t xml:space="preserve">29 </w:t>
      </w:r>
      <w:r w:rsidRPr="00871AC5">
        <w:rPr>
          <w:rFonts w:asciiTheme="majorBidi" w:hAnsiTheme="majorBidi" w:cstheme="majorBidi"/>
          <w:sz w:val="20"/>
          <w:szCs w:val="20"/>
        </w:rPr>
        <w:t>femoral</w:t>
      </w:r>
      <w:r w:rsidR="00D308CC" w:rsidRPr="00871AC5">
        <w:rPr>
          <w:rFonts w:asciiTheme="majorBidi" w:hAnsiTheme="majorBidi" w:cstheme="majorBidi"/>
          <w:sz w:val="20"/>
          <w:szCs w:val="20"/>
        </w:rPr>
        <w:t xml:space="preserve"> fractures</w:t>
      </w:r>
      <w:r w:rsidR="003A7A7A" w:rsidRPr="00871AC5">
        <w:rPr>
          <w:rFonts w:asciiTheme="majorBidi" w:hAnsiTheme="majorBidi" w:cstheme="majorBidi"/>
          <w:sz w:val="20"/>
          <w:szCs w:val="20"/>
        </w:rPr>
        <w:t xml:space="preserve"> following gunshot injuries</w:t>
      </w:r>
      <w:r w:rsidR="009637DA" w:rsidRPr="00871AC5">
        <w:rPr>
          <w:rFonts w:asciiTheme="majorBidi" w:hAnsiTheme="majorBidi" w:cstheme="majorBidi"/>
          <w:sz w:val="20"/>
          <w:szCs w:val="20"/>
        </w:rPr>
        <w:t>.</w:t>
      </w:r>
      <w:r w:rsidR="003A7A7A" w:rsidRPr="00871AC5">
        <w:rPr>
          <w:rFonts w:asciiTheme="majorBidi" w:hAnsiTheme="majorBidi" w:cstheme="majorBidi"/>
          <w:sz w:val="20"/>
          <w:szCs w:val="20"/>
        </w:rPr>
        <w:t xml:space="preserve"> </w:t>
      </w:r>
      <w:r w:rsidR="008D09F3" w:rsidRPr="00871AC5">
        <w:rPr>
          <w:rFonts w:asciiTheme="majorBidi" w:hAnsiTheme="majorBidi" w:cstheme="majorBidi"/>
          <w:sz w:val="20"/>
          <w:szCs w:val="20"/>
        </w:rPr>
        <w:t xml:space="preserve">Eight femoral fractures underwent ORIF </w:t>
      </w:r>
      <w:r w:rsidR="00827D7E" w:rsidRPr="00871AC5">
        <w:rPr>
          <w:rFonts w:asciiTheme="majorBidi" w:hAnsiTheme="majorBidi" w:cstheme="majorBidi"/>
          <w:sz w:val="20"/>
          <w:szCs w:val="20"/>
        </w:rPr>
        <w:t>and 4</w:t>
      </w:r>
      <w:r w:rsidR="003A7A7A" w:rsidRPr="00871AC5">
        <w:rPr>
          <w:rFonts w:asciiTheme="majorBidi" w:hAnsiTheme="majorBidi" w:cstheme="majorBidi"/>
          <w:sz w:val="20"/>
          <w:szCs w:val="20"/>
        </w:rPr>
        <w:t xml:space="preserve"> </w:t>
      </w:r>
      <w:proofErr w:type="spellStart"/>
      <w:r w:rsidR="003438BA" w:rsidRPr="00871AC5">
        <w:rPr>
          <w:rFonts w:asciiTheme="majorBidi" w:hAnsiTheme="majorBidi" w:cstheme="majorBidi"/>
          <w:sz w:val="20"/>
          <w:szCs w:val="20"/>
        </w:rPr>
        <w:t>tibial</w:t>
      </w:r>
      <w:proofErr w:type="spellEnd"/>
      <w:r w:rsidR="003438BA" w:rsidRPr="00871AC5">
        <w:rPr>
          <w:rFonts w:asciiTheme="majorBidi" w:hAnsiTheme="majorBidi" w:cstheme="majorBidi"/>
          <w:sz w:val="20"/>
          <w:szCs w:val="20"/>
        </w:rPr>
        <w:t xml:space="preserve"> fractures were managed with </w:t>
      </w:r>
      <w:r w:rsidR="00C461D2" w:rsidRPr="00871AC5">
        <w:rPr>
          <w:rFonts w:asciiTheme="majorBidi" w:hAnsiTheme="majorBidi" w:cstheme="majorBidi"/>
          <w:sz w:val="20"/>
          <w:szCs w:val="20"/>
        </w:rPr>
        <w:t>ORIF</w:t>
      </w:r>
      <w:r w:rsidR="003438BA" w:rsidRPr="00871AC5">
        <w:rPr>
          <w:rFonts w:asciiTheme="majorBidi" w:hAnsiTheme="majorBidi" w:cstheme="majorBidi"/>
          <w:sz w:val="20"/>
          <w:szCs w:val="20"/>
        </w:rPr>
        <w:t xml:space="preserve"> or </w:t>
      </w:r>
      <w:r w:rsidR="00E978E4" w:rsidRPr="00871AC5">
        <w:rPr>
          <w:rFonts w:asciiTheme="majorBidi" w:hAnsiTheme="majorBidi" w:cstheme="majorBidi"/>
          <w:sz w:val="20"/>
          <w:szCs w:val="20"/>
        </w:rPr>
        <w:t>fine</w:t>
      </w:r>
      <w:r w:rsidR="003438BA" w:rsidRPr="00871AC5">
        <w:rPr>
          <w:rFonts w:asciiTheme="majorBidi" w:hAnsiTheme="majorBidi" w:cstheme="majorBidi"/>
          <w:sz w:val="20"/>
          <w:szCs w:val="20"/>
        </w:rPr>
        <w:t xml:space="preserve"> wire external fixation</w:t>
      </w:r>
      <w:r w:rsidR="00AF0779" w:rsidRPr="00871AC5">
        <w:rPr>
          <w:rFonts w:asciiTheme="majorBidi" w:hAnsiTheme="majorBidi" w:cstheme="majorBidi"/>
          <w:sz w:val="20"/>
          <w:szCs w:val="20"/>
        </w:rPr>
        <w:t xml:space="preserve"> (distribution not described by authors). All other fractures were conservatively managed. </w:t>
      </w:r>
      <w:proofErr w:type="gramStart"/>
      <w:r w:rsidR="004917A0" w:rsidRPr="00871AC5">
        <w:rPr>
          <w:rFonts w:asciiTheme="majorBidi" w:hAnsiTheme="majorBidi" w:cstheme="majorBidi"/>
          <w:sz w:val="20"/>
          <w:szCs w:val="20"/>
        </w:rPr>
        <w:t>Thirty six</w:t>
      </w:r>
      <w:proofErr w:type="gramEnd"/>
      <w:r w:rsidR="00076128" w:rsidRPr="00871AC5">
        <w:rPr>
          <w:rFonts w:asciiTheme="majorBidi" w:hAnsiTheme="majorBidi" w:cstheme="majorBidi"/>
          <w:sz w:val="20"/>
          <w:szCs w:val="20"/>
        </w:rPr>
        <w:t xml:space="preserve"> patients required irrigation and debridement</w:t>
      </w:r>
      <w:r w:rsidR="004917A0" w:rsidRPr="00871AC5">
        <w:rPr>
          <w:rFonts w:asciiTheme="majorBidi" w:hAnsiTheme="majorBidi" w:cstheme="majorBidi"/>
          <w:sz w:val="20"/>
          <w:szCs w:val="20"/>
        </w:rPr>
        <w:t xml:space="preserve">. </w:t>
      </w:r>
      <w:r w:rsidR="00281DB5" w:rsidRPr="00871AC5">
        <w:rPr>
          <w:rFonts w:asciiTheme="majorBidi" w:hAnsiTheme="majorBidi" w:cstheme="majorBidi"/>
          <w:sz w:val="20"/>
          <w:szCs w:val="20"/>
        </w:rPr>
        <w:t>Since</w:t>
      </w:r>
      <w:r w:rsidR="004917A0" w:rsidRPr="00871AC5">
        <w:rPr>
          <w:rFonts w:asciiTheme="majorBidi" w:hAnsiTheme="majorBidi" w:cstheme="majorBidi"/>
          <w:sz w:val="20"/>
          <w:szCs w:val="20"/>
        </w:rPr>
        <w:t xml:space="preserve"> there were 9 patella fractures</w:t>
      </w:r>
      <w:r w:rsidR="00281DB5" w:rsidRPr="00871AC5">
        <w:rPr>
          <w:rFonts w:asciiTheme="majorBidi" w:hAnsiTheme="majorBidi" w:cstheme="majorBidi"/>
          <w:sz w:val="20"/>
          <w:szCs w:val="20"/>
        </w:rPr>
        <w:t xml:space="preserve"> included</w:t>
      </w:r>
      <w:r w:rsidR="004917A0" w:rsidRPr="00871AC5">
        <w:rPr>
          <w:rFonts w:asciiTheme="majorBidi" w:hAnsiTheme="majorBidi" w:cstheme="majorBidi"/>
          <w:sz w:val="20"/>
          <w:szCs w:val="20"/>
        </w:rPr>
        <w:t xml:space="preserve"> in the </w:t>
      </w:r>
      <w:r w:rsidR="00281DB5" w:rsidRPr="00871AC5">
        <w:rPr>
          <w:rFonts w:asciiTheme="majorBidi" w:hAnsiTheme="majorBidi" w:cstheme="majorBidi"/>
          <w:sz w:val="20"/>
          <w:szCs w:val="20"/>
        </w:rPr>
        <w:t xml:space="preserve">original </w:t>
      </w:r>
      <w:r w:rsidR="004917A0" w:rsidRPr="00871AC5">
        <w:rPr>
          <w:rFonts w:asciiTheme="majorBidi" w:hAnsiTheme="majorBidi" w:cstheme="majorBidi"/>
          <w:sz w:val="20"/>
          <w:szCs w:val="20"/>
        </w:rPr>
        <w:lastRenderedPageBreak/>
        <w:t>sample</w:t>
      </w:r>
      <w:r w:rsidR="00281DB5" w:rsidRPr="00871AC5">
        <w:rPr>
          <w:rFonts w:asciiTheme="majorBidi" w:hAnsiTheme="majorBidi" w:cstheme="majorBidi"/>
          <w:sz w:val="20"/>
          <w:szCs w:val="20"/>
        </w:rPr>
        <w:t>,</w:t>
      </w:r>
      <w:r w:rsidR="004917A0" w:rsidRPr="00871AC5">
        <w:rPr>
          <w:rFonts w:asciiTheme="majorBidi" w:hAnsiTheme="majorBidi" w:cstheme="majorBidi"/>
          <w:sz w:val="20"/>
          <w:szCs w:val="20"/>
        </w:rPr>
        <w:t xml:space="preserve"> the </w:t>
      </w:r>
      <w:r w:rsidR="00281DB5" w:rsidRPr="00871AC5">
        <w:rPr>
          <w:rFonts w:asciiTheme="majorBidi" w:hAnsiTheme="majorBidi" w:cstheme="majorBidi"/>
          <w:sz w:val="20"/>
          <w:szCs w:val="20"/>
        </w:rPr>
        <w:t xml:space="preserve">bone </w:t>
      </w:r>
      <w:r w:rsidR="004917A0" w:rsidRPr="00871AC5">
        <w:rPr>
          <w:rFonts w:asciiTheme="majorBidi" w:hAnsiTheme="majorBidi" w:cstheme="majorBidi"/>
          <w:sz w:val="20"/>
          <w:szCs w:val="20"/>
        </w:rPr>
        <w:t xml:space="preserve">distribution </w:t>
      </w:r>
      <w:r w:rsidR="00281DB5" w:rsidRPr="00871AC5">
        <w:rPr>
          <w:rFonts w:asciiTheme="majorBidi" w:hAnsiTheme="majorBidi" w:cstheme="majorBidi"/>
          <w:sz w:val="20"/>
          <w:szCs w:val="20"/>
        </w:rPr>
        <w:t>of irrigation and debridement</w:t>
      </w:r>
      <w:r w:rsidR="004917A0" w:rsidRPr="00871AC5">
        <w:rPr>
          <w:rFonts w:asciiTheme="majorBidi" w:hAnsiTheme="majorBidi" w:cstheme="majorBidi"/>
          <w:sz w:val="20"/>
          <w:szCs w:val="20"/>
        </w:rPr>
        <w:t xml:space="preserve"> c</w:t>
      </w:r>
      <w:r w:rsidR="00281DB5" w:rsidRPr="00871AC5">
        <w:rPr>
          <w:rFonts w:asciiTheme="majorBidi" w:hAnsiTheme="majorBidi" w:cstheme="majorBidi"/>
          <w:sz w:val="20"/>
          <w:szCs w:val="20"/>
        </w:rPr>
        <w:t>ould not</w:t>
      </w:r>
      <w:r w:rsidR="004917A0" w:rsidRPr="00871AC5">
        <w:rPr>
          <w:rFonts w:asciiTheme="majorBidi" w:hAnsiTheme="majorBidi" w:cstheme="majorBidi"/>
          <w:sz w:val="20"/>
          <w:szCs w:val="20"/>
        </w:rPr>
        <w:t xml:space="preserve"> be accurately determined. </w:t>
      </w:r>
      <w:r w:rsidR="008D5E49" w:rsidRPr="00871AC5">
        <w:rPr>
          <w:rFonts w:asciiTheme="majorBidi" w:hAnsiTheme="majorBidi" w:cstheme="majorBidi"/>
          <w:sz w:val="20"/>
          <w:szCs w:val="20"/>
        </w:rPr>
        <w:t xml:space="preserve">In addition, the number </w:t>
      </w:r>
      <w:r w:rsidR="00432091" w:rsidRPr="00871AC5">
        <w:rPr>
          <w:rFonts w:asciiTheme="majorBidi" w:hAnsiTheme="majorBidi" w:cstheme="majorBidi"/>
          <w:sz w:val="20"/>
          <w:szCs w:val="20"/>
        </w:rPr>
        <w:t xml:space="preserve">of </w:t>
      </w:r>
      <w:r w:rsidR="00BC0CFA" w:rsidRPr="00871AC5">
        <w:rPr>
          <w:rFonts w:asciiTheme="majorBidi" w:hAnsiTheme="majorBidi" w:cstheme="majorBidi"/>
          <w:sz w:val="20"/>
          <w:szCs w:val="20"/>
        </w:rPr>
        <w:t>procedures</w:t>
      </w:r>
      <w:r w:rsidR="00281DB5" w:rsidRPr="00871AC5">
        <w:rPr>
          <w:rFonts w:asciiTheme="majorBidi" w:hAnsiTheme="majorBidi" w:cstheme="majorBidi"/>
          <w:sz w:val="20"/>
          <w:szCs w:val="20"/>
        </w:rPr>
        <w:t xml:space="preserve"> did</w:t>
      </w:r>
      <w:r w:rsidR="00BC0CFA" w:rsidRPr="00871AC5">
        <w:rPr>
          <w:rFonts w:asciiTheme="majorBidi" w:hAnsiTheme="majorBidi" w:cstheme="majorBidi"/>
          <w:sz w:val="20"/>
          <w:szCs w:val="20"/>
        </w:rPr>
        <w:t xml:space="preserve"> not add up to the sample size and the </w:t>
      </w:r>
      <w:r w:rsidR="003438BA" w:rsidRPr="00871AC5">
        <w:rPr>
          <w:rFonts w:asciiTheme="majorBidi" w:hAnsiTheme="majorBidi" w:cstheme="majorBidi"/>
          <w:sz w:val="20"/>
          <w:szCs w:val="20"/>
        </w:rPr>
        <w:t>use of antibiotics w</w:t>
      </w:r>
      <w:r w:rsidR="00F6400C" w:rsidRPr="00871AC5">
        <w:rPr>
          <w:rFonts w:asciiTheme="majorBidi" w:hAnsiTheme="majorBidi" w:cstheme="majorBidi"/>
          <w:sz w:val="20"/>
          <w:szCs w:val="20"/>
        </w:rPr>
        <w:t>as</w:t>
      </w:r>
      <w:r w:rsidR="003438BA" w:rsidRPr="00871AC5">
        <w:rPr>
          <w:rFonts w:asciiTheme="majorBidi" w:hAnsiTheme="majorBidi" w:cstheme="majorBidi"/>
          <w:sz w:val="20"/>
          <w:szCs w:val="20"/>
        </w:rPr>
        <w:t xml:space="preserve"> not </w:t>
      </w:r>
      <w:r w:rsidR="00AF0779" w:rsidRPr="00871AC5">
        <w:rPr>
          <w:rFonts w:asciiTheme="majorBidi" w:hAnsiTheme="majorBidi" w:cstheme="majorBidi"/>
          <w:sz w:val="20"/>
          <w:szCs w:val="20"/>
        </w:rPr>
        <w:t>detailed</w:t>
      </w:r>
      <w:r w:rsidR="003438BA" w:rsidRPr="00871AC5">
        <w:rPr>
          <w:rFonts w:asciiTheme="majorBidi" w:hAnsiTheme="majorBidi" w:cstheme="majorBidi"/>
          <w:sz w:val="20"/>
          <w:szCs w:val="20"/>
        </w:rPr>
        <w:t xml:space="preserve"> by the authors. The </w:t>
      </w:r>
      <w:r w:rsidR="00BC0CFA" w:rsidRPr="00871AC5">
        <w:rPr>
          <w:rFonts w:asciiTheme="majorBidi" w:hAnsiTheme="majorBidi" w:cstheme="majorBidi"/>
          <w:sz w:val="20"/>
          <w:szCs w:val="20"/>
        </w:rPr>
        <w:t xml:space="preserve">rate </w:t>
      </w:r>
      <w:r w:rsidR="00C461D2" w:rsidRPr="00871AC5">
        <w:rPr>
          <w:rFonts w:asciiTheme="majorBidi" w:hAnsiTheme="majorBidi" w:cstheme="majorBidi"/>
          <w:sz w:val="20"/>
          <w:szCs w:val="20"/>
        </w:rPr>
        <w:t>of superficial</w:t>
      </w:r>
      <w:r w:rsidR="003438BA" w:rsidRPr="00871AC5">
        <w:rPr>
          <w:rFonts w:asciiTheme="majorBidi" w:hAnsiTheme="majorBidi" w:cstheme="majorBidi"/>
          <w:sz w:val="20"/>
          <w:szCs w:val="20"/>
        </w:rPr>
        <w:t xml:space="preserve"> infection </w:t>
      </w:r>
      <w:r w:rsidR="00BC0CFA" w:rsidRPr="00871AC5">
        <w:rPr>
          <w:rFonts w:asciiTheme="majorBidi" w:hAnsiTheme="majorBidi" w:cstheme="majorBidi"/>
          <w:sz w:val="20"/>
          <w:szCs w:val="20"/>
        </w:rPr>
        <w:t>was</w:t>
      </w:r>
      <w:r w:rsidR="003A7A7A" w:rsidRPr="00871AC5">
        <w:rPr>
          <w:rFonts w:asciiTheme="majorBidi" w:hAnsiTheme="majorBidi" w:cstheme="majorBidi"/>
          <w:sz w:val="20"/>
          <w:szCs w:val="20"/>
        </w:rPr>
        <w:t xml:space="preserve"> </w:t>
      </w:r>
      <w:commentRangeStart w:id="48"/>
      <w:r w:rsidR="0060082F" w:rsidRPr="00871AC5">
        <w:rPr>
          <w:rFonts w:asciiTheme="majorBidi" w:hAnsiTheme="majorBidi" w:cstheme="majorBidi"/>
          <w:sz w:val="20"/>
          <w:szCs w:val="20"/>
        </w:rPr>
        <w:t>13</w:t>
      </w:r>
      <w:commentRangeEnd w:id="48"/>
      <w:r w:rsidR="005302ED">
        <w:rPr>
          <w:rStyle w:val="CommentReference"/>
        </w:rPr>
        <w:commentReference w:id="48"/>
      </w:r>
      <w:r w:rsidR="0060082F" w:rsidRPr="00871AC5">
        <w:rPr>
          <w:rFonts w:asciiTheme="majorBidi" w:hAnsiTheme="majorBidi" w:cstheme="majorBidi"/>
          <w:sz w:val="20"/>
          <w:szCs w:val="20"/>
        </w:rPr>
        <w:t>%</w:t>
      </w:r>
      <w:r w:rsidR="003438BA" w:rsidRPr="00871AC5">
        <w:rPr>
          <w:rFonts w:asciiTheme="majorBidi" w:hAnsiTheme="majorBidi" w:cstheme="majorBidi"/>
          <w:sz w:val="20"/>
          <w:szCs w:val="20"/>
        </w:rPr>
        <w:t xml:space="preserve">(n=1) </w:t>
      </w:r>
      <w:r w:rsidR="005B6DB1" w:rsidRPr="00871AC5">
        <w:rPr>
          <w:rFonts w:asciiTheme="majorBidi" w:hAnsiTheme="majorBidi" w:cstheme="majorBidi"/>
          <w:sz w:val="20"/>
          <w:szCs w:val="20"/>
        </w:rPr>
        <w:t xml:space="preserve">which was in </w:t>
      </w:r>
      <w:proofErr w:type="gramStart"/>
      <w:r w:rsidR="005B6DB1" w:rsidRPr="00871AC5">
        <w:rPr>
          <w:rFonts w:asciiTheme="majorBidi" w:hAnsiTheme="majorBidi" w:cstheme="majorBidi"/>
          <w:sz w:val="20"/>
          <w:szCs w:val="20"/>
        </w:rPr>
        <w:t>a</w:t>
      </w:r>
      <w:proofErr w:type="gramEnd"/>
      <w:r w:rsidR="00CF0684" w:rsidRPr="00871AC5">
        <w:rPr>
          <w:rFonts w:asciiTheme="majorBidi" w:hAnsiTheme="majorBidi" w:cstheme="majorBidi"/>
          <w:sz w:val="20"/>
          <w:szCs w:val="20"/>
        </w:rPr>
        <w:t xml:space="preserve"> </w:t>
      </w:r>
      <w:r w:rsidR="005B6DB1" w:rsidRPr="00871AC5">
        <w:rPr>
          <w:rFonts w:asciiTheme="majorBidi" w:hAnsiTheme="majorBidi" w:cstheme="majorBidi"/>
          <w:sz w:val="20"/>
          <w:szCs w:val="20"/>
        </w:rPr>
        <w:t>internally fixed femur and this</w:t>
      </w:r>
      <w:r w:rsidR="00D909C1" w:rsidRPr="00871AC5">
        <w:rPr>
          <w:rFonts w:asciiTheme="majorBidi" w:hAnsiTheme="majorBidi" w:cstheme="majorBidi"/>
          <w:sz w:val="20"/>
          <w:szCs w:val="20"/>
        </w:rPr>
        <w:t xml:space="preserve"> </w:t>
      </w:r>
      <w:r w:rsidR="00BC0CFA" w:rsidRPr="00871AC5">
        <w:rPr>
          <w:rFonts w:asciiTheme="majorBidi" w:hAnsiTheme="majorBidi" w:cstheme="majorBidi"/>
          <w:sz w:val="20"/>
          <w:szCs w:val="20"/>
        </w:rPr>
        <w:t xml:space="preserve">patient underwent multiple </w:t>
      </w:r>
      <w:r w:rsidR="0044036D" w:rsidRPr="00871AC5">
        <w:rPr>
          <w:rFonts w:asciiTheme="majorBidi" w:hAnsiTheme="majorBidi" w:cstheme="majorBidi"/>
          <w:sz w:val="20"/>
          <w:szCs w:val="20"/>
        </w:rPr>
        <w:t>debridement</w:t>
      </w:r>
      <w:r w:rsidR="00BC0CFA" w:rsidRPr="00871AC5">
        <w:rPr>
          <w:rFonts w:asciiTheme="majorBidi" w:hAnsiTheme="majorBidi" w:cstheme="majorBidi"/>
          <w:sz w:val="20"/>
          <w:szCs w:val="20"/>
        </w:rPr>
        <w:t xml:space="preserve"> with IV antibiotics</w:t>
      </w:r>
      <w:r w:rsidR="00DB3F95" w:rsidRPr="00871AC5">
        <w:rPr>
          <w:rFonts w:asciiTheme="majorBidi" w:hAnsiTheme="majorBidi" w:cstheme="majorBidi"/>
          <w:sz w:val="20"/>
          <w:szCs w:val="20"/>
        </w:rPr>
        <w:t>. T</w:t>
      </w:r>
      <w:r w:rsidR="00994FCF" w:rsidRPr="00871AC5">
        <w:rPr>
          <w:rFonts w:asciiTheme="majorBidi" w:hAnsiTheme="majorBidi" w:cstheme="majorBidi"/>
          <w:sz w:val="20"/>
          <w:szCs w:val="20"/>
        </w:rPr>
        <w:t xml:space="preserve">he rate of superficial infection among the </w:t>
      </w:r>
      <w:proofErr w:type="spellStart"/>
      <w:r w:rsidR="00994FCF" w:rsidRPr="00871AC5">
        <w:rPr>
          <w:rFonts w:asciiTheme="majorBidi" w:hAnsiTheme="majorBidi" w:cstheme="majorBidi"/>
          <w:sz w:val="20"/>
          <w:szCs w:val="20"/>
        </w:rPr>
        <w:t>tibial</w:t>
      </w:r>
      <w:proofErr w:type="spellEnd"/>
      <w:r w:rsidR="00994FCF" w:rsidRPr="00871AC5">
        <w:rPr>
          <w:rFonts w:asciiTheme="majorBidi" w:hAnsiTheme="majorBidi" w:cstheme="majorBidi"/>
          <w:sz w:val="20"/>
          <w:szCs w:val="20"/>
        </w:rPr>
        <w:t xml:space="preserve"> fractures was 0%. </w:t>
      </w:r>
      <w:r w:rsidR="00D909C1" w:rsidRPr="00871AC5">
        <w:rPr>
          <w:rFonts w:asciiTheme="majorBidi" w:hAnsiTheme="majorBidi" w:cstheme="majorBidi"/>
          <w:sz w:val="20"/>
          <w:szCs w:val="20"/>
        </w:rPr>
        <w:t>The rate of deep infection in the</w:t>
      </w:r>
      <w:r w:rsidR="003A7A7A" w:rsidRPr="00871AC5">
        <w:rPr>
          <w:rFonts w:asciiTheme="majorBidi" w:hAnsiTheme="majorBidi" w:cstheme="majorBidi"/>
          <w:sz w:val="20"/>
          <w:szCs w:val="20"/>
        </w:rPr>
        <w:t xml:space="preserve"> </w:t>
      </w:r>
      <w:proofErr w:type="spellStart"/>
      <w:r w:rsidR="00694004" w:rsidRPr="00871AC5">
        <w:rPr>
          <w:rFonts w:asciiTheme="majorBidi" w:hAnsiTheme="majorBidi" w:cstheme="majorBidi"/>
          <w:sz w:val="20"/>
          <w:szCs w:val="20"/>
        </w:rPr>
        <w:t>tibial</w:t>
      </w:r>
      <w:proofErr w:type="spellEnd"/>
      <w:r w:rsidR="003A7A7A" w:rsidRPr="00871AC5">
        <w:rPr>
          <w:rFonts w:asciiTheme="majorBidi" w:hAnsiTheme="majorBidi" w:cstheme="majorBidi"/>
          <w:sz w:val="20"/>
          <w:szCs w:val="20"/>
        </w:rPr>
        <w:t xml:space="preserve"> </w:t>
      </w:r>
      <w:r w:rsidR="00694004" w:rsidRPr="00871AC5">
        <w:rPr>
          <w:rFonts w:asciiTheme="majorBidi" w:hAnsiTheme="majorBidi" w:cstheme="majorBidi"/>
          <w:sz w:val="20"/>
          <w:szCs w:val="20"/>
        </w:rPr>
        <w:t>and femoral</w:t>
      </w:r>
      <w:r w:rsidR="00694004" w:rsidRPr="00694A32">
        <w:rPr>
          <w:rFonts w:asciiTheme="majorBidi" w:hAnsiTheme="majorBidi" w:cstheme="majorBidi"/>
          <w:sz w:val="20"/>
          <w:szCs w:val="20"/>
        </w:rPr>
        <w:t xml:space="preserve"> fractures were 0%</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"ISSN" : "0030-5898 (Print)", "PMID" : "7838496", "abstract" : "Between 1989 and 1993, 67 fractures of the knee secondary to gunshot wounds were  treated at the King/Drew Medical Center in Los Angeles, California. Based on this experience, a treatment protocol was devised. The protocol addresses the evaluation and management of neurovascular injuries, soft-tissue wounds, and fractures. These concepts are summarized in an algorithm.", "author" : [ { "dropping-particle" : "", "family" : "Perry", "given" : "D J", "non-dropping-particle" : "", "parse-names" : false, "suffix" : "" }, { "dropping-particle" : "", "family" : "Sanders", "given" : "D P", "non-dropping-particle" : "", "parse-names" : false, "suffix" : "" }, { "dropping-particle" : "", "family" : "Nyirenda", "given" : "C D", "non-dropping-particle" : "", "parse-names" : false, "suffix" : "" }, { "dropping-particle" : "", "family" : "Lezine-Hanna", "given" : "J T", "non-dropping-particle" : "", "parse-names" : false, "suffix" : "" } ], "container-title" : "The Orthopedic clinics of North America", "id" : "ITEM-1", "issue" : "1", "issued" : { "date-parts" : [ [ "1995" ] ] }, "page" : "155-163", "title" : "Gunshot wounds to the knee.", "type" : "article-journal", "volume" : "26" }, "uris" : [ "http://www.mendeley.com/documents/?uuid=a5638c81-0f5a-4326-a5f8-de057543cb74" ] } ], "mendeley" : { "formattedCitation" : "[25]", "plainTextFormattedCitation" : "[25]", "previouslyFormattedCitation" : "[25]"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[25]</w:t>
      </w:r>
      <w:r w:rsidR="0092450A" w:rsidRPr="00694A32">
        <w:rPr>
          <w:rFonts w:asciiTheme="majorBidi" w:hAnsiTheme="majorBidi" w:cstheme="majorBidi"/>
          <w:sz w:val="20"/>
          <w:szCs w:val="20"/>
        </w:rPr>
        <w:fldChar w:fldCharType="end"/>
      </w:r>
      <w:r w:rsidR="00AA76DE">
        <w:rPr>
          <w:rFonts w:asciiTheme="majorBidi" w:hAnsiTheme="majorBidi" w:cstheme="majorBidi"/>
          <w:sz w:val="20"/>
          <w:szCs w:val="20"/>
        </w:rPr>
        <w:t>.</w:t>
      </w:r>
    </w:p>
    <w:p w14:paraId="41EB6E1A" w14:textId="77777777" w:rsidR="00FC10A7" w:rsidRPr="00694A32" w:rsidRDefault="00FC10A7" w:rsidP="00FF454E">
      <w:pPr>
        <w:spacing w:line="360" w:lineRule="auto"/>
        <w:jc w:val="both"/>
        <w:rPr>
          <w:rFonts w:asciiTheme="majorBidi" w:hAnsiTheme="majorBidi" w:cstheme="majorBidi"/>
          <w:sz w:val="20"/>
          <w:szCs w:val="20"/>
        </w:rPr>
      </w:pPr>
    </w:p>
    <w:p w14:paraId="7FEBA865" w14:textId="18CC2B0B" w:rsidR="000766D8" w:rsidRPr="00694A32" w:rsidRDefault="00313F5F" w:rsidP="00296219">
      <w:pPr>
        <w:spacing w:line="360" w:lineRule="auto"/>
        <w:jc w:val="both"/>
        <w:rPr>
          <w:rFonts w:asciiTheme="majorBidi" w:hAnsiTheme="majorBidi" w:cstheme="majorBidi"/>
          <w:sz w:val="20"/>
          <w:szCs w:val="20"/>
          <w:lang w:val="da-DK"/>
        </w:rPr>
      </w:pPr>
      <w:r w:rsidRPr="00694A32">
        <w:rPr>
          <w:rFonts w:asciiTheme="majorBidi" w:hAnsiTheme="majorBidi" w:cstheme="majorBidi"/>
          <w:sz w:val="20"/>
          <w:szCs w:val="20"/>
        </w:rPr>
        <w:t>Nicholas et al</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"10.1016/0020-1383(95)00012-X", "ISSN" : "00201383", "PMID" : "7649627", "abstract" : "With increasing violence in our society, the number of gunshot fractures is likely to increase. Fourteen femoral fractures caused by gunshot injuries were treated with statically locked intramedullary nailing within 8 h of injury. Three patients had concomitant femoral arterial injuries. At follow-up (average 22 months) the results were assessed using a standardized grading system. Thirteen fractures had progressed to stable bony union and there were no deep infections. Nine fractures had an excellent outcome and four a good outcome. One fracture was graded as a poor outcome because of a non-union which was treated with an exchange nailing procedure and progressed to bony union. Our experience of immediate intramedullary nailing of gunshot femoral fractures has yielded results which approximate to those observed in treating closed femoral fractures. We would therefore recommend this as the treatment of choice in fractures of the femoral shaft caused by gunshots. ?? 1995.", "author" : [ { "dropping-particle" : "", "family" : "Nicholas", "given" : "R. M.", "non-dropping-particle" : "", "parse-names" : false, "suffix" : "" }, { "dropping-particle" : "", "family" : "McCoy", "given" : "G. F.", "non-dropping-particle" : "", "parse-names" : false, "suffix" : "" } ], "container-title" : "Injury", "id" : "ITEM-1", "issue" : "4", "issued" : { "date-parts" : [ [ "1995" ] ] }, "page" : "257-259", "title" : "Immediate intramedullary nailing of femoral shaft fractures due to gunshots", "type" : "article-journal", "volume" : "26" }, "uris" : [ "http://www.mendeley.com/documents/?uuid=eb1d857f-ee57-429a-87b4-0c79ec460dc1" ] } ], "mendeley" : { "formattedCitation" : "[26]", "plainTextFormattedCitation" : "[26]", "previouslyFormattedCitation" : "[26]"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[26]</w:t>
      </w:r>
      <w:r w:rsidR="0092450A" w:rsidRPr="00694A32">
        <w:rPr>
          <w:rFonts w:asciiTheme="majorBidi" w:hAnsiTheme="majorBidi" w:cstheme="majorBidi"/>
          <w:sz w:val="20"/>
          <w:szCs w:val="20"/>
        </w:rPr>
        <w:fldChar w:fldCharType="end"/>
      </w:r>
      <w:r w:rsidR="00B3052C" w:rsidRPr="00694A32">
        <w:rPr>
          <w:rFonts w:asciiTheme="majorBidi" w:hAnsiTheme="majorBidi" w:cstheme="majorBidi"/>
          <w:sz w:val="20"/>
          <w:szCs w:val="20"/>
        </w:rPr>
        <w:t xml:space="preserve"> </w:t>
      </w:r>
      <w:r w:rsidRPr="00694A32">
        <w:rPr>
          <w:rFonts w:asciiTheme="majorBidi" w:hAnsiTheme="majorBidi" w:cstheme="majorBidi"/>
          <w:sz w:val="20"/>
          <w:szCs w:val="20"/>
        </w:rPr>
        <w:t xml:space="preserve">studied a cohort of </w:t>
      </w:r>
      <w:r w:rsidR="00BC0CFA" w:rsidRPr="00694A32">
        <w:rPr>
          <w:rFonts w:asciiTheme="majorBidi" w:hAnsiTheme="majorBidi" w:cstheme="majorBidi"/>
          <w:sz w:val="20"/>
          <w:szCs w:val="20"/>
        </w:rPr>
        <w:t xml:space="preserve">14 </w:t>
      </w:r>
      <w:r w:rsidR="005B39A0" w:rsidRPr="00694A32">
        <w:rPr>
          <w:rFonts w:asciiTheme="majorBidi" w:hAnsiTheme="majorBidi" w:cstheme="majorBidi"/>
          <w:sz w:val="20"/>
          <w:szCs w:val="20"/>
        </w:rPr>
        <w:t>femoral</w:t>
      </w:r>
      <w:r w:rsidR="00B3052C" w:rsidRPr="00694A32">
        <w:rPr>
          <w:rFonts w:asciiTheme="majorBidi" w:hAnsiTheme="majorBidi" w:cstheme="majorBidi"/>
          <w:sz w:val="20"/>
          <w:szCs w:val="20"/>
        </w:rPr>
        <w:t xml:space="preserve"> </w:t>
      </w:r>
      <w:r w:rsidR="0044036D" w:rsidRPr="00694A32">
        <w:rPr>
          <w:rFonts w:asciiTheme="majorBidi" w:hAnsiTheme="majorBidi" w:cstheme="majorBidi"/>
          <w:sz w:val="20"/>
          <w:szCs w:val="20"/>
        </w:rPr>
        <w:t>fractures</w:t>
      </w:r>
      <w:r w:rsidR="00B3052C" w:rsidRPr="00694A32">
        <w:rPr>
          <w:rFonts w:asciiTheme="majorBidi" w:hAnsiTheme="majorBidi" w:cstheme="majorBidi"/>
          <w:sz w:val="20"/>
          <w:szCs w:val="20"/>
        </w:rPr>
        <w:t xml:space="preserve"> </w:t>
      </w:r>
      <w:r w:rsidR="005B39A0" w:rsidRPr="00694A32">
        <w:rPr>
          <w:rFonts w:asciiTheme="majorBidi" w:hAnsiTheme="majorBidi" w:cstheme="majorBidi"/>
          <w:sz w:val="20"/>
          <w:szCs w:val="20"/>
        </w:rPr>
        <w:t xml:space="preserve">that were managed with closed intramedullary nails that was </w:t>
      </w:r>
      <w:r w:rsidRPr="00694A32">
        <w:rPr>
          <w:rFonts w:asciiTheme="majorBidi" w:hAnsiTheme="majorBidi" w:cstheme="majorBidi"/>
          <w:sz w:val="20"/>
          <w:szCs w:val="20"/>
        </w:rPr>
        <w:t xml:space="preserve">caused by a mixed velocity. All patients were </w:t>
      </w:r>
      <w:r w:rsidR="00DE5179" w:rsidRPr="00694A32">
        <w:rPr>
          <w:rFonts w:asciiTheme="majorBidi" w:hAnsiTheme="majorBidi" w:cstheme="majorBidi"/>
          <w:sz w:val="20"/>
          <w:szCs w:val="20"/>
        </w:rPr>
        <w:t xml:space="preserve">started </w:t>
      </w:r>
      <w:r w:rsidR="00397292" w:rsidRPr="00694A32">
        <w:rPr>
          <w:rFonts w:asciiTheme="majorBidi" w:hAnsiTheme="majorBidi" w:cstheme="majorBidi"/>
          <w:sz w:val="20"/>
          <w:szCs w:val="20"/>
        </w:rPr>
        <w:t xml:space="preserve">unspecified </w:t>
      </w:r>
      <w:r w:rsidRPr="00694A32">
        <w:rPr>
          <w:rFonts w:asciiTheme="majorBidi" w:hAnsiTheme="majorBidi" w:cstheme="majorBidi"/>
          <w:sz w:val="20"/>
          <w:szCs w:val="20"/>
        </w:rPr>
        <w:t xml:space="preserve">intravenous </w:t>
      </w:r>
      <w:r w:rsidR="008D5E49" w:rsidRPr="00694A32">
        <w:rPr>
          <w:rFonts w:asciiTheme="majorBidi" w:hAnsiTheme="majorBidi" w:cstheme="majorBidi"/>
          <w:sz w:val="20"/>
          <w:szCs w:val="20"/>
        </w:rPr>
        <w:t>antibiotics on</w:t>
      </w:r>
      <w:r w:rsidR="00DE5179" w:rsidRPr="00694A32">
        <w:rPr>
          <w:rFonts w:asciiTheme="majorBidi" w:hAnsiTheme="majorBidi" w:cstheme="majorBidi"/>
          <w:sz w:val="20"/>
          <w:szCs w:val="20"/>
        </w:rPr>
        <w:t xml:space="preserve"> admission and were continued </w:t>
      </w:r>
      <w:r w:rsidR="0010142A" w:rsidRPr="00694A32">
        <w:rPr>
          <w:rFonts w:asciiTheme="majorBidi" w:hAnsiTheme="majorBidi" w:cstheme="majorBidi"/>
          <w:sz w:val="20"/>
          <w:szCs w:val="20"/>
        </w:rPr>
        <w:t>for 120 hours</w:t>
      </w:r>
      <w:r w:rsidR="00BC0CFA" w:rsidRPr="00694A32">
        <w:rPr>
          <w:rFonts w:asciiTheme="majorBidi" w:hAnsiTheme="majorBidi" w:cstheme="majorBidi"/>
          <w:sz w:val="20"/>
          <w:szCs w:val="20"/>
        </w:rPr>
        <w:t>.</w:t>
      </w:r>
      <w:r w:rsidR="00B3052C" w:rsidRPr="00694A32">
        <w:rPr>
          <w:rFonts w:asciiTheme="majorBidi" w:hAnsiTheme="majorBidi" w:cstheme="majorBidi"/>
          <w:sz w:val="20"/>
          <w:szCs w:val="20"/>
        </w:rPr>
        <w:t xml:space="preserve"> </w:t>
      </w:r>
      <w:r w:rsidR="005B39A0" w:rsidRPr="00694A32">
        <w:rPr>
          <w:rFonts w:asciiTheme="majorBidi" w:hAnsiTheme="majorBidi" w:cstheme="majorBidi"/>
          <w:sz w:val="20"/>
          <w:szCs w:val="20"/>
        </w:rPr>
        <w:t xml:space="preserve">There </w:t>
      </w:r>
      <w:r w:rsidR="00C14EE9" w:rsidRPr="00694A32">
        <w:rPr>
          <w:rFonts w:asciiTheme="majorBidi" w:hAnsiTheme="majorBidi" w:cstheme="majorBidi"/>
          <w:sz w:val="20"/>
          <w:szCs w:val="20"/>
        </w:rPr>
        <w:t>were 3 cases with arterial injuries t</w:t>
      </w:r>
      <w:r w:rsidR="00296219" w:rsidRPr="00694A32">
        <w:rPr>
          <w:rFonts w:asciiTheme="majorBidi" w:hAnsiTheme="majorBidi" w:cstheme="majorBidi"/>
          <w:sz w:val="20"/>
          <w:szCs w:val="20"/>
        </w:rPr>
        <w:t>wo</w:t>
      </w:r>
      <w:r w:rsidR="00C14EE9" w:rsidRPr="00694A32">
        <w:rPr>
          <w:rFonts w:asciiTheme="majorBidi" w:hAnsiTheme="majorBidi" w:cstheme="majorBidi"/>
          <w:sz w:val="20"/>
          <w:szCs w:val="20"/>
        </w:rPr>
        <w:t xml:space="preserve"> required </w:t>
      </w:r>
      <w:r w:rsidR="00E0424B" w:rsidRPr="00694A32">
        <w:rPr>
          <w:rFonts w:asciiTheme="majorBidi" w:hAnsiTheme="majorBidi" w:cstheme="majorBidi"/>
          <w:sz w:val="20"/>
          <w:szCs w:val="20"/>
        </w:rPr>
        <w:t>grafts</w:t>
      </w:r>
      <w:r w:rsidR="00495FE5" w:rsidRPr="00694A32">
        <w:rPr>
          <w:rFonts w:asciiTheme="majorBidi" w:hAnsiTheme="majorBidi" w:cstheme="majorBidi"/>
          <w:sz w:val="20"/>
          <w:szCs w:val="20"/>
        </w:rPr>
        <w:t xml:space="preserve"> and the other underwent a</w:t>
      </w:r>
      <w:r w:rsidR="0044036D" w:rsidRPr="00694A32">
        <w:rPr>
          <w:rFonts w:asciiTheme="majorBidi" w:hAnsiTheme="majorBidi" w:cstheme="majorBidi"/>
          <w:sz w:val="20"/>
          <w:szCs w:val="20"/>
        </w:rPr>
        <w:t xml:space="preserve"> below the knee</w:t>
      </w:r>
      <w:r w:rsidR="00495FE5" w:rsidRPr="00694A32">
        <w:rPr>
          <w:rFonts w:asciiTheme="majorBidi" w:hAnsiTheme="majorBidi" w:cstheme="majorBidi"/>
          <w:sz w:val="20"/>
          <w:szCs w:val="20"/>
        </w:rPr>
        <w:t xml:space="preserve"> amputation</w:t>
      </w:r>
      <w:r w:rsidR="00E0424B" w:rsidRPr="00694A32">
        <w:rPr>
          <w:rFonts w:asciiTheme="majorBidi" w:hAnsiTheme="majorBidi" w:cstheme="majorBidi"/>
          <w:sz w:val="20"/>
          <w:szCs w:val="20"/>
        </w:rPr>
        <w:t xml:space="preserve">. </w:t>
      </w:r>
      <w:r w:rsidR="005B39A0" w:rsidRPr="00694A32">
        <w:rPr>
          <w:rFonts w:asciiTheme="majorBidi" w:hAnsiTheme="majorBidi" w:cstheme="majorBidi"/>
          <w:sz w:val="20"/>
          <w:szCs w:val="20"/>
        </w:rPr>
        <w:t xml:space="preserve">There were 2 </w:t>
      </w:r>
      <w:r w:rsidRPr="00694A32">
        <w:rPr>
          <w:rFonts w:asciiTheme="majorBidi" w:hAnsiTheme="majorBidi" w:cstheme="majorBidi"/>
          <w:sz w:val="20"/>
          <w:szCs w:val="20"/>
        </w:rPr>
        <w:t xml:space="preserve">superficial infections </w:t>
      </w:r>
      <w:r w:rsidR="0044036D" w:rsidRPr="00694A32">
        <w:rPr>
          <w:rFonts w:asciiTheme="majorBidi" w:hAnsiTheme="majorBidi" w:cstheme="majorBidi"/>
          <w:sz w:val="20"/>
          <w:szCs w:val="20"/>
        </w:rPr>
        <w:t xml:space="preserve">(14%) that </w:t>
      </w:r>
      <w:r w:rsidR="00EB1788" w:rsidRPr="00694A32">
        <w:rPr>
          <w:rFonts w:asciiTheme="majorBidi" w:hAnsiTheme="majorBidi" w:cstheme="majorBidi"/>
          <w:sz w:val="20"/>
          <w:szCs w:val="20"/>
        </w:rPr>
        <w:t>resolved</w:t>
      </w:r>
      <w:r w:rsidR="005B39A0" w:rsidRPr="00694A32">
        <w:rPr>
          <w:rFonts w:asciiTheme="majorBidi" w:hAnsiTheme="majorBidi" w:cstheme="majorBidi"/>
          <w:sz w:val="20"/>
          <w:szCs w:val="20"/>
        </w:rPr>
        <w:t xml:space="preserve"> with antibiotics, </w:t>
      </w:r>
      <w:r w:rsidR="00495FE5" w:rsidRPr="00694A32">
        <w:rPr>
          <w:rFonts w:asciiTheme="majorBidi" w:hAnsiTheme="majorBidi" w:cstheme="majorBidi"/>
          <w:sz w:val="20"/>
          <w:szCs w:val="20"/>
        </w:rPr>
        <w:t>and no deep infections</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"10.1016/0020-1383(95)00012-X", "ISSN" : "00201383", "PMID" : "7649627", "abstract" : "With increasing violence in our society, the number of gunshot fractures is likely to increase. Fourteen femoral fractures caused by gunshot injuries were treated with statically locked intramedullary nailing within 8 h of injury. Three patients had concomitant femoral arterial injuries. At follow-up (average 22 months) the results were assessed using a standardized grading syste</w:instrText>
      </w:r>
      <w:r w:rsidR="00FB4159" w:rsidRPr="005B6DB1">
        <w:rPr>
          <w:rFonts w:asciiTheme="majorBidi" w:hAnsiTheme="majorBidi" w:cstheme="majorBidi"/>
          <w:sz w:val="20"/>
          <w:szCs w:val="20"/>
          <w:lang w:val="da-DK"/>
        </w:rPr>
        <w:instrText>m. Thirteen fractures had progressed to stable bony union and there were no deep infections. Nine fractures had an excellent outcome and four a good outcome. One fracture was graded as a poor outcome because of a non-union which was treated with an exchange nailing procedure and progressed to bony union. Our experience of immediate intramedullary nailing of gunshot femoral fractures has yielded results which approximate to those observed in treating closed femoral fractures. We would therefore recommend this as the treatment of choice in fractures of the femoral shaft caused by gunshots. ?? 1995.", "author" : [ { "dropping-particle" : "", "family" : "Nicholas", "given" : "R. M.", "non-dropping-particle" : "", "parse-names" : false, "suffix" : "" }, { "dropping-particle" : "", "family" : "McCoy", "given" : "G. F.", "non-dropping-particle" :</w:instrText>
      </w:r>
      <w:r w:rsidR="00FB4159" w:rsidRPr="00FB4159">
        <w:rPr>
          <w:rFonts w:asciiTheme="majorBidi" w:hAnsiTheme="majorBidi" w:cstheme="majorBidi"/>
          <w:sz w:val="20"/>
          <w:szCs w:val="20"/>
          <w:lang w:val="da-DK"/>
        </w:rPr>
        <w:instrText xml:space="preserve"> "", "parse-names" : false, "suffix" : "" } ], "container-title" : "Injury", "id" : "ITEM-1", "issue" : "4", "issued" : { "date-parts" : [ [ "1995" ] ] }, "page" : "257-259", "title" : "Immediate intramedullary nailing of femoral shaft fractures due to gunshots", "type" : "article-journal", "volume" : "26" }, "uris" : [ "http://www.mendeley.com/documents/?uuid=eb1d857f-ee57-429a-87b4-0c79ec460dc1" ] } ], "mendeley" : { "formattedCitation" : "[26]", "plainTextFormattedCitation" : "[26]", "previouslyFormattedCitation" : "[26]"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lang w:val="da-DK"/>
        </w:rPr>
        <w:t>[26]</w:t>
      </w:r>
      <w:r w:rsidR="0092450A" w:rsidRPr="00694A32">
        <w:rPr>
          <w:rFonts w:asciiTheme="majorBidi" w:hAnsiTheme="majorBidi" w:cstheme="majorBidi"/>
          <w:sz w:val="20"/>
          <w:szCs w:val="20"/>
        </w:rPr>
        <w:fldChar w:fldCharType="end"/>
      </w:r>
      <w:r w:rsidR="00AA76DE" w:rsidRPr="003B1500">
        <w:rPr>
          <w:rFonts w:asciiTheme="majorBidi" w:hAnsiTheme="majorBidi" w:cstheme="majorBidi"/>
          <w:sz w:val="20"/>
          <w:szCs w:val="20"/>
          <w:lang w:val="da-DK"/>
        </w:rPr>
        <w:t>.</w:t>
      </w:r>
    </w:p>
    <w:p w14:paraId="0EA81970" w14:textId="77777777" w:rsidR="00F214BC" w:rsidRPr="00694A32" w:rsidRDefault="00F214BC" w:rsidP="00FF454E">
      <w:pPr>
        <w:spacing w:line="360" w:lineRule="auto"/>
        <w:jc w:val="both"/>
        <w:rPr>
          <w:rFonts w:asciiTheme="majorBidi" w:hAnsiTheme="majorBidi" w:cstheme="majorBidi"/>
          <w:sz w:val="20"/>
          <w:szCs w:val="20"/>
          <w:lang w:val="da-DK"/>
        </w:rPr>
      </w:pPr>
    </w:p>
    <w:p w14:paraId="61E4A325" w14:textId="2C4FCA49" w:rsidR="000766D8" w:rsidRPr="00694A32" w:rsidRDefault="005B39A0" w:rsidP="00FF454E">
      <w:pPr>
        <w:spacing w:line="360" w:lineRule="auto"/>
        <w:jc w:val="both"/>
        <w:rPr>
          <w:rFonts w:asciiTheme="majorBidi" w:hAnsiTheme="majorBidi" w:cstheme="majorBidi"/>
          <w:sz w:val="20"/>
          <w:szCs w:val="20"/>
        </w:rPr>
      </w:pPr>
      <w:r w:rsidRPr="00DB3F95">
        <w:rPr>
          <w:rFonts w:asciiTheme="majorBidi" w:hAnsiTheme="majorBidi" w:cstheme="majorBidi"/>
          <w:sz w:val="20"/>
          <w:szCs w:val="20"/>
        </w:rPr>
        <w:t>Bergman et al</w:t>
      </w:r>
      <w:r w:rsidR="0092450A" w:rsidRPr="00694A32">
        <w:rPr>
          <w:rFonts w:asciiTheme="majorBidi" w:hAnsiTheme="majorBidi" w:cstheme="majorBidi"/>
          <w:sz w:val="20"/>
          <w:szCs w:val="20"/>
        </w:rPr>
        <w:fldChar w:fldCharType="begin" w:fldLock="1"/>
      </w:r>
      <w:r w:rsidR="00FB4159" w:rsidRPr="00DB3F95">
        <w:rPr>
          <w:rFonts w:asciiTheme="majorBidi" w:hAnsiTheme="majorBidi" w:cstheme="majorBidi"/>
          <w:sz w:val="20"/>
          <w:szCs w:val="20"/>
        </w:rPr>
        <w:instrText>ADDIN CSL_CITATION { "citationItems" : [ { "id" : "ITEM-1", "itemData" : { "ISBN" : "1079-6061", "ISSN" : "0022-5282", "PMID" : "8315670", "abstract" : "Fractures of the femur caused by gunshots are increasingly common. There is no standard treatment of these fractures since there are no clear guidelines relating these injuries to open fracture classification. We reviewed our experience with such fractures, which included 65 patients who had an immediate reamed intramedullary nail placed as treatment. The soft-tissue injury, vascular injury, missile velocity, and length of hospital stay were evaluated. We found that all patients healed with no infections. The overall morbidity and average hospital stay were decreased compared with studies advocating delayed intramedullary nailing and prolonged intravenous antibiotics. We recommend that patients with fractures of the femur caused by gunshots are candidates for immediate reamed intramedullary nailing providing that there is only mild to moderate soft-tissue contamination and no evidence of major devitalization.", "author" : [ { "dropping-particle" : "", "family" : "Bergman", "given" : "M", "non-dropping-particle" : "", "parse-names" : false, "suffix" : "" }, { "dropping-particle" : "", "family" : "Tornetta", "given" : "P", "non-dropping-particle" : "", "parse-names" : false, "suffix" : "" }, { "dropping-particle" : "", "family" : "Kerina", "given" : "M", "non-dropping-particle" : "", "parse-names" : false, "suffix" : "" }, { "dropping-particle" : "", "family" : "Sandhu", "given" : "H", "non-dropping-particle" : "", "parse-names" : false, "suffix" : "" }, { "dropping-particle" : "", "family" : "Simon", "given" : "G", "non-dropping-particle" : "", "parse-names" : false, "suffix" : "" }, { "dropping-particle" : "", "family" : "Deysine", "given" : "G", "non-dropping-particle" : "", "parse-names" : false, "suffix" : "" }, { "dropping-particle" : "", "family" : "Alcindor", "given" : "F", "non-dropping-particle" : "", "parse-names" : false, "suffix" : "" } ], "container-title" : "The Journal of trauma", "id" : "ITEM-1", "issue" : "6", "issued" : { "date-parts" : [ [ "1993" ] ] }, "page" : "783-5", "title" : "Femur fractures caused by gunshots: treatment by immediate reamed intramedullary nailing.", "type" : "article-journal", "volume" : "34" }, "uris" : [ "http://www.mendeley.com/documents/?uuid=5ae2cb08-ae8f-4e5d-9167-4b2f9e499b32" ] } ], "mendeley" : { "formattedCitation" : "[27]", "plainTextFormattedCitation" : "[27]", "previouslyFormattedCitation" : "[27]"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DB3F95">
        <w:rPr>
          <w:rFonts w:asciiTheme="majorBidi" w:hAnsiTheme="majorBidi" w:cstheme="majorBidi"/>
          <w:noProof/>
          <w:sz w:val="20"/>
          <w:szCs w:val="20"/>
        </w:rPr>
        <w:t>[27]</w:t>
      </w:r>
      <w:r w:rsidR="0092450A" w:rsidRPr="00694A32">
        <w:rPr>
          <w:rFonts w:asciiTheme="majorBidi" w:hAnsiTheme="majorBidi" w:cstheme="majorBidi"/>
          <w:sz w:val="20"/>
          <w:szCs w:val="20"/>
        </w:rPr>
        <w:fldChar w:fldCharType="end"/>
      </w:r>
      <w:r w:rsidR="00DB3F95">
        <w:rPr>
          <w:rFonts w:asciiTheme="majorBidi" w:hAnsiTheme="majorBidi" w:cstheme="majorBidi"/>
          <w:sz w:val="20"/>
          <w:szCs w:val="20"/>
        </w:rPr>
        <w:t xml:space="preserve"> </w:t>
      </w:r>
      <w:r w:rsidRPr="00DB3F95">
        <w:rPr>
          <w:rFonts w:asciiTheme="majorBidi" w:hAnsiTheme="majorBidi" w:cstheme="majorBidi"/>
          <w:sz w:val="20"/>
          <w:szCs w:val="20"/>
        </w:rPr>
        <w:t>studied a cohort of mixed velocity</w:t>
      </w:r>
      <w:r w:rsidR="00E00236" w:rsidRPr="00DB3F95">
        <w:rPr>
          <w:rFonts w:asciiTheme="majorBidi" w:hAnsiTheme="majorBidi" w:cstheme="majorBidi"/>
          <w:sz w:val="20"/>
          <w:szCs w:val="20"/>
        </w:rPr>
        <w:t xml:space="preserve"> GSW</w:t>
      </w:r>
      <w:r w:rsidR="00333B8A">
        <w:rPr>
          <w:rFonts w:asciiTheme="majorBidi" w:hAnsiTheme="majorBidi" w:cstheme="majorBidi"/>
          <w:sz w:val="20"/>
          <w:szCs w:val="20"/>
        </w:rPr>
        <w:t>s</w:t>
      </w:r>
      <w:r w:rsidRPr="00DB3F95">
        <w:rPr>
          <w:rFonts w:asciiTheme="majorBidi" w:hAnsiTheme="majorBidi" w:cstheme="majorBidi"/>
          <w:sz w:val="20"/>
          <w:szCs w:val="20"/>
        </w:rPr>
        <w:t xml:space="preserve"> of 65 femoral fractures </w:t>
      </w:r>
      <w:r w:rsidR="004031B2" w:rsidRPr="00DB3F95">
        <w:rPr>
          <w:rFonts w:asciiTheme="majorBidi" w:hAnsiTheme="majorBidi" w:cstheme="majorBidi"/>
          <w:sz w:val="20"/>
          <w:szCs w:val="20"/>
        </w:rPr>
        <w:t xml:space="preserve">however, </w:t>
      </w:r>
      <w:r w:rsidR="008F4664" w:rsidRPr="00DB3F95">
        <w:rPr>
          <w:rFonts w:asciiTheme="majorBidi" w:hAnsiTheme="majorBidi" w:cstheme="majorBidi"/>
          <w:sz w:val="20"/>
          <w:szCs w:val="20"/>
        </w:rPr>
        <w:t xml:space="preserve">the distribution of </w:t>
      </w:r>
      <w:r w:rsidR="00DE5179" w:rsidRPr="00DB3F95">
        <w:rPr>
          <w:rFonts w:asciiTheme="majorBidi" w:hAnsiTheme="majorBidi" w:cstheme="majorBidi"/>
          <w:sz w:val="20"/>
          <w:szCs w:val="20"/>
        </w:rPr>
        <w:t xml:space="preserve">velocity of the </w:t>
      </w:r>
      <w:r w:rsidR="008F4664" w:rsidRPr="00DB3F95">
        <w:rPr>
          <w:rFonts w:asciiTheme="majorBidi" w:hAnsiTheme="majorBidi" w:cstheme="majorBidi"/>
          <w:sz w:val="20"/>
          <w:szCs w:val="20"/>
        </w:rPr>
        <w:t xml:space="preserve">fractures </w:t>
      </w:r>
      <w:r w:rsidR="004031B2" w:rsidRPr="00DB3F95">
        <w:rPr>
          <w:rFonts w:asciiTheme="majorBidi" w:hAnsiTheme="majorBidi" w:cstheme="majorBidi"/>
          <w:sz w:val="20"/>
          <w:szCs w:val="20"/>
        </w:rPr>
        <w:t xml:space="preserve">was </w:t>
      </w:r>
      <w:r w:rsidR="008F4664" w:rsidRPr="00DB3F95">
        <w:rPr>
          <w:rFonts w:asciiTheme="majorBidi" w:hAnsiTheme="majorBidi" w:cstheme="majorBidi"/>
          <w:sz w:val="20"/>
          <w:szCs w:val="20"/>
        </w:rPr>
        <w:t xml:space="preserve">determined </w:t>
      </w:r>
      <w:r w:rsidR="004031B2" w:rsidRPr="00DB3F95">
        <w:rPr>
          <w:rFonts w:asciiTheme="majorBidi" w:hAnsiTheme="majorBidi" w:cstheme="majorBidi"/>
          <w:sz w:val="20"/>
          <w:szCs w:val="20"/>
        </w:rPr>
        <w:t>in</w:t>
      </w:r>
      <w:r w:rsidR="00B3052C" w:rsidRPr="00DB3F95">
        <w:rPr>
          <w:rFonts w:asciiTheme="majorBidi" w:hAnsiTheme="majorBidi" w:cstheme="majorBidi"/>
          <w:sz w:val="20"/>
          <w:szCs w:val="20"/>
        </w:rPr>
        <w:t xml:space="preserve"> </w:t>
      </w:r>
      <w:r w:rsidR="00134BDB" w:rsidRPr="00DB3F95">
        <w:rPr>
          <w:rFonts w:asciiTheme="majorBidi" w:hAnsiTheme="majorBidi" w:cstheme="majorBidi"/>
          <w:sz w:val="20"/>
          <w:szCs w:val="20"/>
        </w:rPr>
        <w:t xml:space="preserve">only </w:t>
      </w:r>
      <w:r w:rsidR="008F4664" w:rsidRPr="00DB3F95">
        <w:rPr>
          <w:rFonts w:asciiTheme="majorBidi" w:hAnsiTheme="majorBidi" w:cstheme="majorBidi"/>
          <w:sz w:val="20"/>
          <w:szCs w:val="20"/>
        </w:rPr>
        <w:t xml:space="preserve">10 patients. </w:t>
      </w:r>
      <w:r w:rsidR="008F4664" w:rsidRPr="00694A32">
        <w:rPr>
          <w:rFonts w:asciiTheme="majorBidi" w:hAnsiTheme="majorBidi" w:cstheme="majorBidi"/>
          <w:sz w:val="20"/>
          <w:szCs w:val="20"/>
        </w:rPr>
        <w:t>Two patients had a low velocity injury, 4 patients each sustained intermedi</w:t>
      </w:r>
      <w:r w:rsidR="00E0424B" w:rsidRPr="00694A32">
        <w:rPr>
          <w:rFonts w:asciiTheme="majorBidi" w:hAnsiTheme="majorBidi" w:cstheme="majorBidi"/>
          <w:sz w:val="20"/>
          <w:szCs w:val="20"/>
        </w:rPr>
        <w:t>ate and high velocity injuries.</w:t>
      </w:r>
      <w:r w:rsidR="00B3052C" w:rsidRPr="00694A32">
        <w:rPr>
          <w:rFonts w:asciiTheme="majorBidi" w:hAnsiTheme="majorBidi" w:cstheme="majorBidi"/>
          <w:sz w:val="20"/>
          <w:szCs w:val="20"/>
        </w:rPr>
        <w:t xml:space="preserve"> </w:t>
      </w:r>
      <w:r w:rsidR="008F4664" w:rsidRPr="00694A32">
        <w:rPr>
          <w:rFonts w:asciiTheme="majorBidi" w:hAnsiTheme="majorBidi" w:cstheme="majorBidi"/>
          <w:sz w:val="20"/>
          <w:szCs w:val="20"/>
        </w:rPr>
        <w:t xml:space="preserve">Patients </w:t>
      </w:r>
      <w:r w:rsidRPr="00694A32">
        <w:rPr>
          <w:rFonts w:asciiTheme="majorBidi" w:hAnsiTheme="majorBidi" w:cstheme="majorBidi"/>
          <w:sz w:val="20"/>
          <w:szCs w:val="20"/>
        </w:rPr>
        <w:t>were treated with</w:t>
      </w:r>
      <w:r w:rsidR="0013563F" w:rsidRPr="00694A32">
        <w:rPr>
          <w:rFonts w:asciiTheme="majorBidi" w:hAnsiTheme="majorBidi" w:cstheme="majorBidi"/>
          <w:sz w:val="20"/>
          <w:szCs w:val="20"/>
        </w:rPr>
        <w:t xml:space="preserve"> st</w:t>
      </w:r>
      <w:r w:rsidR="008F4664" w:rsidRPr="00694A32">
        <w:rPr>
          <w:rFonts w:asciiTheme="majorBidi" w:hAnsiTheme="majorBidi" w:cstheme="majorBidi"/>
          <w:sz w:val="20"/>
          <w:szCs w:val="20"/>
        </w:rPr>
        <w:t xml:space="preserve">atically locked </w:t>
      </w:r>
      <w:r w:rsidR="0013563F" w:rsidRPr="00694A32">
        <w:rPr>
          <w:rFonts w:asciiTheme="majorBidi" w:hAnsiTheme="majorBidi" w:cstheme="majorBidi"/>
          <w:sz w:val="20"/>
          <w:szCs w:val="20"/>
        </w:rPr>
        <w:t>intramedullary</w:t>
      </w:r>
      <w:r w:rsidR="008F4664" w:rsidRPr="00694A32">
        <w:rPr>
          <w:rFonts w:asciiTheme="majorBidi" w:hAnsiTheme="majorBidi" w:cstheme="majorBidi"/>
          <w:sz w:val="20"/>
          <w:szCs w:val="20"/>
        </w:rPr>
        <w:t xml:space="preserve"> nailing 95% (n=62) and statically locked reconstruction nail 5%(n=3). </w:t>
      </w:r>
      <w:r w:rsidR="00E0424B" w:rsidRPr="00694A32">
        <w:rPr>
          <w:rFonts w:asciiTheme="majorBidi" w:hAnsiTheme="majorBidi" w:cstheme="majorBidi"/>
          <w:sz w:val="20"/>
          <w:szCs w:val="20"/>
        </w:rPr>
        <w:t>One patient required vascular repair.</w:t>
      </w:r>
      <w:r w:rsidR="008F4664" w:rsidRPr="00694A32">
        <w:rPr>
          <w:rFonts w:asciiTheme="majorBidi" w:hAnsiTheme="majorBidi" w:cstheme="majorBidi"/>
          <w:sz w:val="20"/>
          <w:szCs w:val="20"/>
        </w:rPr>
        <w:t xml:space="preserve"> All patients were give</w:t>
      </w:r>
      <w:r w:rsidR="00333B8A">
        <w:rPr>
          <w:rFonts w:asciiTheme="majorBidi" w:hAnsiTheme="majorBidi" w:cstheme="majorBidi"/>
          <w:sz w:val="20"/>
          <w:szCs w:val="20"/>
        </w:rPr>
        <w:t>n</w:t>
      </w:r>
      <w:r w:rsidR="00B3052C" w:rsidRPr="00694A32">
        <w:rPr>
          <w:rFonts w:asciiTheme="majorBidi" w:hAnsiTheme="majorBidi" w:cstheme="majorBidi"/>
          <w:sz w:val="20"/>
          <w:szCs w:val="20"/>
        </w:rPr>
        <w:t xml:space="preserve"> </w:t>
      </w:r>
      <w:r w:rsidR="008F4664" w:rsidRPr="00694A32">
        <w:rPr>
          <w:rFonts w:asciiTheme="majorBidi" w:hAnsiTheme="majorBidi" w:cstheme="majorBidi"/>
          <w:sz w:val="20"/>
          <w:szCs w:val="20"/>
        </w:rPr>
        <w:t xml:space="preserve">intravenous </w:t>
      </w:r>
      <w:proofErr w:type="spellStart"/>
      <w:r w:rsidR="008F4664" w:rsidRPr="00694A32">
        <w:rPr>
          <w:rFonts w:asciiTheme="majorBidi" w:hAnsiTheme="majorBidi" w:cstheme="majorBidi"/>
          <w:sz w:val="20"/>
          <w:szCs w:val="20"/>
        </w:rPr>
        <w:t>cephazolin</w:t>
      </w:r>
      <w:proofErr w:type="spellEnd"/>
      <w:r w:rsidR="00055C83" w:rsidRPr="00694A32">
        <w:rPr>
          <w:rFonts w:asciiTheme="majorBidi" w:hAnsiTheme="majorBidi" w:cstheme="majorBidi"/>
          <w:sz w:val="20"/>
          <w:szCs w:val="20"/>
        </w:rPr>
        <w:t xml:space="preserve"> on </w:t>
      </w:r>
      <w:r w:rsidR="006C5B71" w:rsidRPr="00694A32">
        <w:rPr>
          <w:rFonts w:asciiTheme="majorBidi" w:hAnsiTheme="majorBidi" w:cstheme="majorBidi"/>
          <w:sz w:val="20"/>
          <w:szCs w:val="20"/>
        </w:rPr>
        <w:t>admission and</w:t>
      </w:r>
      <w:r w:rsidR="0044036D" w:rsidRPr="00694A32">
        <w:rPr>
          <w:rFonts w:asciiTheme="majorBidi" w:hAnsiTheme="majorBidi" w:cstheme="majorBidi"/>
          <w:sz w:val="20"/>
          <w:szCs w:val="20"/>
        </w:rPr>
        <w:t xml:space="preserve"> 31%</w:t>
      </w:r>
      <w:r w:rsidR="0013563F" w:rsidRPr="00694A32">
        <w:rPr>
          <w:rFonts w:asciiTheme="majorBidi" w:hAnsiTheme="majorBidi" w:cstheme="majorBidi"/>
          <w:sz w:val="20"/>
          <w:szCs w:val="20"/>
        </w:rPr>
        <w:t xml:space="preserve"> had an aminoglycoside. The antibiotics were continued for 48hours postoperatively and patients were on antibiotics for an average of 96 hours. There were no cases of infection</w:t>
      </w:r>
      <w:r w:rsidR="005422D1" w:rsidRPr="00694A32">
        <w:rPr>
          <w:rFonts w:asciiTheme="majorBidi" w:hAnsiTheme="majorBidi" w:cstheme="majorBidi"/>
          <w:sz w:val="20"/>
          <w:szCs w:val="20"/>
        </w:rPr>
        <w:t xml:space="preserve"> (acute or chronic as stated by the authors)</w:t>
      </w:r>
      <w:r w:rsidR="0013563F" w:rsidRPr="00694A32">
        <w:rPr>
          <w:rFonts w:asciiTheme="majorBidi" w:hAnsiTheme="majorBidi" w:cstheme="majorBidi"/>
          <w:sz w:val="20"/>
          <w:szCs w:val="20"/>
        </w:rPr>
        <w:t xml:space="preserve">. </w:t>
      </w:r>
      <w:r w:rsidR="008D5E49" w:rsidRPr="00694A32">
        <w:rPr>
          <w:rFonts w:asciiTheme="majorBidi" w:hAnsiTheme="majorBidi" w:cstheme="majorBidi"/>
          <w:sz w:val="20"/>
          <w:szCs w:val="20"/>
        </w:rPr>
        <w:t>However,</w:t>
      </w:r>
      <w:r w:rsidR="0013563F" w:rsidRPr="00694A32">
        <w:rPr>
          <w:rFonts w:asciiTheme="majorBidi" w:hAnsiTheme="majorBidi" w:cstheme="majorBidi"/>
          <w:sz w:val="20"/>
          <w:szCs w:val="20"/>
        </w:rPr>
        <w:t xml:space="preserve"> authors did </w:t>
      </w:r>
      <w:r w:rsidR="0044036D" w:rsidRPr="00694A32">
        <w:rPr>
          <w:rFonts w:asciiTheme="majorBidi" w:hAnsiTheme="majorBidi" w:cstheme="majorBidi"/>
          <w:sz w:val="20"/>
          <w:szCs w:val="20"/>
        </w:rPr>
        <w:t>report</w:t>
      </w:r>
      <w:r w:rsidR="0013563F" w:rsidRPr="00694A32">
        <w:rPr>
          <w:rFonts w:asciiTheme="majorBidi" w:hAnsiTheme="majorBidi" w:cstheme="majorBidi"/>
          <w:sz w:val="20"/>
          <w:szCs w:val="20"/>
        </w:rPr>
        <w:t xml:space="preserve"> a persistent serous discharge from 2 bullet wounds </w:t>
      </w:r>
      <w:r w:rsidR="00DB24DA" w:rsidRPr="00694A32">
        <w:rPr>
          <w:rFonts w:asciiTheme="majorBidi" w:hAnsiTheme="majorBidi" w:cstheme="majorBidi"/>
          <w:sz w:val="20"/>
          <w:szCs w:val="20"/>
        </w:rPr>
        <w:t>that</w:t>
      </w:r>
      <w:r w:rsidR="0013563F" w:rsidRPr="00694A32">
        <w:rPr>
          <w:rFonts w:asciiTheme="majorBidi" w:hAnsiTheme="majorBidi" w:cstheme="majorBidi"/>
          <w:sz w:val="20"/>
          <w:szCs w:val="20"/>
        </w:rPr>
        <w:t xml:space="preserve"> halted after further antibiotic administration.</w:t>
      </w:r>
      <w:r w:rsidRPr="00694A32">
        <w:rPr>
          <w:rFonts w:asciiTheme="majorBidi" w:hAnsiTheme="majorBidi" w:cstheme="majorBidi"/>
          <w:sz w:val="20"/>
          <w:szCs w:val="20"/>
        </w:rPr>
        <w:t xml:space="preserve"> This was not classified as an infection as it did not meet any of the C</w:t>
      </w:r>
      <w:r w:rsidR="00DF4753" w:rsidRPr="00694A32">
        <w:rPr>
          <w:rFonts w:asciiTheme="majorBidi" w:hAnsiTheme="majorBidi" w:cstheme="majorBidi"/>
          <w:sz w:val="20"/>
          <w:szCs w:val="20"/>
        </w:rPr>
        <w:t>DC criteria for wound infection</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"ISBN" : "1079-6061", "ISSN" : "0022-5282", "PMID" : "8315670", "abstract" : "Fractures of the femur caused by gunshots are increasingly common. There is no standard treatment of these fractures since there are no clear guidelines relating these injuries to open fracture classification. We reviewed our experience with such fractures, which included 65 patients who had an immediate reamed intramedullary nail placed as treatment. The soft-tissue injury, vascular injury, missile velocity, and length of hospital stay were evaluated. We found that all patients healed with no infections. The overall morbidity and average hospital stay were decreased compared with studies advocating delayed intramedullary nailing and prolonged intravenous antibiotics. We recommend that patients with fractures of the femur caused by gunshots are candidates for immediate reamed intramedullary nailing providing that there is only mild to moderate soft-tissue contamination and no evidence of major devitalization.", "author" : [ { "dropping-particle" : "", "family" : "Bergman", "given" : "M", "non-dropping-particle" : "", "parse-names" : false, "suffix" : "" }, { "dropping-particle" : "", "family" : "Tornetta", "given" : "P", "non-dropping-particle" : "", "parse-names" : false, "suffix" : "" }, { "dropping-particle" : "", "family" : "Kerina", "given" : "M", "non-dropping-particle" : "", "parse-names" : false, "suffix" : "" }, { "dropping-particle" : "", "family" : "Sandhu", "given" : "H", "non-dropping-particle" : "", "parse-names" : false, "suffix" : "" }, { "dropping-particle" : "", "family" : "Simon", "given" : "G", "non-dropping-particle" : "", "parse-names" : false, "suffix" : "" }, { "dropping-particle" : "", "family" : "Deysine", "given" : "G", "non-dropping-particle" : "", "parse-names" : false, "suffix" : "" }, { "dropping-particle" : "", "family" : "Alcindor", "given" : "F", "non-dropping-particle" : "", "parse-names" : false, "suffix" : "" } ], "container-title" : "The Journal of trauma", "id" : "ITEM-1", "issue" : "6", "issued" : { "date-parts" : [ [ "1993" ] ] }, "page" : "783-5", "title" : "Femur fractures caused by gunshots: treatment by immediate reamed intramedullary nailing.", "type" : "article-journal", "volume" : "34" }, "uris" : [ "http://www.mendeley.com/documents/?uuid=5ae2cb08-ae8f-4e5d-9167-4b2f9e499b32" ] } ], "mendeley" : { "formattedCitation" : "[27]", "plainTextFormattedCitation" : "[27]", "previouslyFormattedCitation" : "[27]"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[27]</w:t>
      </w:r>
      <w:r w:rsidR="0092450A" w:rsidRPr="00694A32">
        <w:rPr>
          <w:rFonts w:asciiTheme="majorBidi" w:hAnsiTheme="majorBidi" w:cstheme="majorBidi"/>
          <w:sz w:val="20"/>
          <w:szCs w:val="20"/>
        </w:rPr>
        <w:fldChar w:fldCharType="end"/>
      </w:r>
      <w:r w:rsidR="00AA76DE">
        <w:rPr>
          <w:rFonts w:asciiTheme="majorBidi" w:hAnsiTheme="majorBidi" w:cstheme="majorBidi"/>
          <w:sz w:val="20"/>
          <w:szCs w:val="20"/>
        </w:rPr>
        <w:t>.</w:t>
      </w:r>
    </w:p>
    <w:p w14:paraId="1B53AAE5" w14:textId="77777777" w:rsidR="00F214BC" w:rsidRPr="00694A32" w:rsidRDefault="00F214BC" w:rsidP="00FF454E">
      <w:pPr>
        <w:spacing w:line="360" w:lineRule="auto"/>
        <w:rPr>
          <w:rFonts w:asciiTheme="majorBidi" w:hAnsiTheme="majorBidi" w:cstheme="majorBidi"/>
          <w:color w:val="000000"/>
          <w:sz w:val="20"/>
          <w:szCs w:val="20"/>
        </w:rPr>
      </w:pPr>
      <w:r w:rsidRPr="00694A32">
        <w:rPr>
          <w:rFonts w:asciiTheme="majorBidi" w:hAnsiTheme="majorBidi" w:cstheme="majorBidi"/>
          <w:color w:val="000000"/>
          <w:sz w:val="20"/>
          <w:szCs w:val="20"/>
        </w:rPr>
        <w:br w:type="page"/>
      </w:r>
    </w:p>
    <w:p w14:paraId="73CFCE9B" w14:textId="77777777" w:rsidR="00E00236" w:rsidRPr="00694A32" w:rsidRDefault="00E00236" w:rsidP="00FF454E">
      <w:pPr>
        <w:spacing w:line="360" w:lineRule="auto"/>
        <w:jc w:val="both"/>
        <w:rPr>
          <w:rFonts w:asciiTheme="majorBidi" w:hAnsiTheme="majorBidi" w:cstheme="majorBidi"/>
          <w:color w:val="000000"/>
          <w:sz w:val="20"/>
          <w:szCs w:val="20"/>
        </w:rPr>
      </w:pPr>
    </w:p>
    <w:p w14:paraId="06361217" w14:textId="77777777" w:rsidR="0042503D" w:rsidRPr="00694A32" w:rsidRDefault="000350D3" w:rsidP="00B152E8">
      <w:pPr>
        <w:spacing w:line="360" w:lineRule="auto"/>
        <w:jc w:val="both"/>
        <w:outlineLvl w:val="0"/>
        <w:rPr>
          <w:rFonts w:asciiTheme="majorBidi" w:hAnsiTheme="majorBidi" w:cstheme="majorBidi"/>
          <w:b/>
          <w:color w:val="000000"/>
          <w:sz w:val="20"/>
          <w:szCs w:val="20"/>
        </w:rPr>
      </w:pPr>
      <w:r w:rsidRPr="00694A32">
        <w:rPr>
          <w:rFonts w:asciiTheme="majorBidi" w:hAnsiTheme="majorBidi" w:cstheme="majorBidi"/>
          <w:b/>
          <w:color w:val="000000"/>
          <w:sz w:val="20"/>
          <w:szCs w:val="20"/>
        </w:rPr>
        <w:t>Discussion</w:t>
      </w:r>
    </w:p>
    <w:p w14:paraId="6360A08B" w14:textId="1A4A9327" w:rsidR="00097906" w:rsidRPr="00694A32" w:rsidRDefault="005F70B2" w:rsidP="00FF454E">
      <w:pPr>
        <w:spacing w:line="360" w:lineRule="auto"/>
        <w:jc w:val="both"/>
        <w:rPr>
          <w:rFonts w:asciiTheme="majorBidi" w:hAnsiTheme="majorBidi" w:cstheme="majorBidi"/>
          <w:color w:val="000000"/>
          <w:sz w:val="20"/>
          <w:szCs w:val="20"/>
        </w:rPr>
      </w:pPr>
      <w:r w:rsidRPr="00694A32">
        <w:rPr>
          <w:rFonts w:asciiTheme="majorBidi" w:hAnsiTheme="majorBidi" w:cstheme="majorBidi"/>
          <w:color w:val="000000"/>
          <w:sz w:val="20"/>
          <w:szCs w:val="20"/>
        </w:rPr>
        <w:t xml:space="preserve">Only four researchers </w:t>
      </w:r>
      <w:r w:rsidR="00AA76DE">
        <w:rPr>
          <w:rFonts w:asciiTheme="majorBidi" w:hAnsiTheme="majorBidi" w:cstheme="majorBidi"/>
          <w:color w:val="000000"/>
          <w:sz w:val="20"/>
          <w:szCs w:val="20"/>
        </w:rPr>
        <w:fldChar w:fldCharType="begin" w:fldLock="1"/>
      </w:r>
      <w:r w:rsidR="00F52D80">
        <w:rPr>
          <w:rFonts w:asciiTheme="majorBidi" w:hAnsiTheme="majorBidi" w:cstheme="majorBidi"/>
          <w:color w:val="000000"/>
          <w:sz w:val="20"/>
          <w:szCs w:val="20"/>
        </w:rPr>
        <w:instrText>ADDIN CSL_CITATION { "citationItems" : [ { "id" : "ITEM-1", "itemData" : { "DOI" : "10.1007/s11999-013-3058-8", "ISSN" : "0009921X", "PMID" : "23690149", "abstract" : "BACKGROUND:The use of retrograde nailing for gunshot wound femur fractures is controversial due to concerns of knee sepsis after this procedure since the knee is entered to introduce the nail into the canal.\\n\\nQUESTIONS/PURPOSES:We compared retrograde and antegrade nailing for gunshot femur fractures to determine whether (1) knee sepsis or other adverse events were more likely to complicate procedures using retrograde nails, (2) there were differences in surgical time or blood loss, and (3) there were differences in radiographic union.\\n\\nMETHODS:We retrospectively reviewed our prospective trauma database from 1999 to 2012 for patients with a diagnosis of gunshot and femur fracture. We performed a detailed review of medical records and radiographs for those patients with OTA Classification Type 32 femur fractures secondary to gunshot injury treated with either retrograde or antegrade femoral nailing. Eighty-one patients were treated with intramedullary nailing (53 retrograde and 28 antegrade). We reviewed elements of the operative treatment (procedure, anesthesia time, operative time, and estimated blood loss) for all 81 patients. For clinical and radiographic review, followup was adequate for 43 and 25 patients with retrograde and antegrade nailing, respectively. Minimum followup was 3 months for both groups (retrograde: mean, 41 months; range, 3-148 months; antegrade: 26 months: range, 3-112 months).\\n\\nRESULTS:No patients in either group developed knee sepsis. No significant differences were found between groups with regard to operative time, blood loss, or radiographic union.\\n\\nCONCLUSIONS:With the numbers available, immediate retrograde nailing appears as safe and effective as antegrade nailing for gunshot femur fractures. Immediate retrograde nailing is as safe as antegrade nailing for gunshot femur fractures.", "author" : [ { "dropping-particle" : "", "family" : "Dougherty", "given" : "Paul J.", "non-dropping-particle" : "", "parse-names" : false, "suffix" : "" }, { "dropping-particle" : "", "family" : "Gherebeh", "given" : "Petra", "non-dropping-particle" : "", "parse-names" : false, "suffix" : "" }, { "dropping-particle" : "", "family" : "Zekaj", "given" : "Mark", "non-dropping-particle" : "", "parse-names" : false, "suffix" : "" }, { "dropping-particle" : "", "family" : "Sethi", "given" : "Sajiv", "non-dropping-particle" : "", "parse-names" : false, "suffix" : "" }, { "dropping-particle" : "", "family" : "Oliphant", "given" : "Bryant", "non-dropping-particle" : "", "parse-names" : false, "suffix" : "" }, { "dropping-particle" : "", "family" : "Vaidya", "given" : "Rahul", "non-dropping-particle" : "", "parse-names" : false, "suffix" : "" } ], "container-title" : "Clinical Orthopaedics and Related Research", "id" : "ITEM-1", "issue" : "12", "issued" : { "date-parts" : [ [ "2013" ] ] }, "page" : "3974-3980", "title" : "Retrograde versus antegrade intramedullary nailing of gunshot diaphyseal femur fractures trauma", "type" : "paper-conference", "volume" : "471" }, "uris" : [ "http://www.mendeley.com/documents/?uuid=124cc5da-32e7-4291-9461-61d2f2ea989a" ] }, { "id" : "ITEM-2", "itemData" : { "ISSN" : "1025-9589", "PMID" : "19024178", "abstract" : "Femoral shaft fractures are common in adult population due to vulnerability to road traffic accident and firearm injuries. There are various treatment modalities to treat the femur shaft fracture, i.e., Plating &amp; screws, Intramedullary nailing, External fixator and Interlocking nails. Comminuted fractures due to gun shot injuries are a challenging problem for orthopaedic surgeons. The objective of this study is to evaluate the role of interlocking nailing in the management of femoral fractures due to high velocity gunshot injuries.", "author" : [ { "dropping-particle" : "", "family" : "Ali", "given" : "Mian Amjad", "non-dropping-particle" : "", "parse-names" : false, "suffix" : "" }, { "dropping-particle" : "", "family" : "Hussain", "given" : "Syed Amjad", "non-dropping-particle" : "", "parse-names" : false, "suffix" : "" }, { "dropping-particle" : "", "family" : "Khan", "given" : "Muhammad Shoaib", "non-dropping-particle" : "", "parse-names" : false, "suffix" : "" } ], "container-title" : "Journal of Ayub Medical College, Abbottabad : JAMC", "id" : "ITEM-2", "issue" : "1", "issued" : { "date-parts" : [ [ "2008" ] ] }, "page" : "16-9", "title" : "Evaluation of results of interlocking nails in femur fractures due to high velocity gunshot injuries.", "type" : "article-journal", "volume" : "20" }, "uris" : [ "http://www.mendeley.com/documents/?uuid=91b7c910-fbf6-46e1-b05a-e2238cc8844b" ] }, { "id" : "ITEM-3", "itemData" : { "ISBN" : "1079-6061", "ISSN" : "0022-5282", "PMID" : "8315670", "abstract" : "Fractures of the femur caused by gunshots are increasingly common. There is no standard treatment of these fractures since there are no clear guidelines relating these injuries to open fracture classification. We reviewed our experience with such fractures, which included 65 patients who had an immediate reamed intramedullary nail placed as treatment. The soft-tissue injury, vascular injury, missile velocity, and length of hospital stay were evaluated. We found that all patients healed with no infections. The overall morbidity and average hospital stay were decreased compared with studies advocating delayed intramedullary nailing and prolonged intravenous antibiotics. We recommend that patients with fractures of the femur caused by gunshots are candidates for immediate reamed intramedullary nailing providing that there is only mild to moderate soft-tissue contamination and no evidence of major devitalization.", "author" : [ { "dropping-particle" : "", "family" : "Bergman", "given" : "M", "non-dropping-particle" : "", "parse-names" : false, "suffix" : "" }, { "dropping-particle" : "", "family" : "Tornetta", "given" : "P", "non-dropping-particle" : "", "parse-names" : false, "suffix" : "" }, { "dropping-particle" : "", "family" : "Kerina", "given" : "M", "non-dropping-particle" : "", "parse-names" : false, "suffix" : "" }, { "dropping-particle" : "", "family" : "Sandhu", "given" : "H", "non-dropping-particle" : "", "parse-names" : false, "suffix" : "" }, { "dropping-particle" : "", "family" : "Simon", "given" : "G", "non-dropping-particle" : "", "parse-names" : false, "suffix" : "" }, { "dropping-particle" : "", "family" : "Deysine", "given" : "G", "non-dropping-particle" : "", "parse-names" : false, "suffix" : "" }, { "dropping-particle" : "", "family" : "Alcindor", "given" : "F", "non-dropping-particle" : "", "parse-names" : false, "suffix" : "" } ], "container-title" : "The Journal of trauma", "id" : "ITEM-3", "issue" : "6", "issued" : { "date-parts" : [ [ "1993" ] ] }, "page" : "783-5", "title" : "Femur fractures caused by gunshots: treatment by immediate reamed intramedullary nailing.", "type" : "article-journal", "volume" : "34" }, "uris" : [ "http://www.mendeley.com/documents/?uuid=5ae2cb08-ae8f-4e5d-9167-4b2f9e499b32" ] }, { "id" : "ITEM-4", "itemData" : { "author" : [ { "dropping-particle" : "", "family" : "Wiss", "given" : "Donald A", "non-dropping-particle" : "", "parse-names" : false, "suffix" : "" }, { "dropping-particle" : "", "family" : "Brien", "given" : "WW", "non-dropping-particle" : "", "parse-names" : false, "suffix" : "" }, { "dropping-particle" : "", "family" : "Becker", "given" : "V", "non-dropping-particle" : "", "parse-names" : false, "suffix" : "" } ], "container-title" : "The Journal of bone and joint surgery. American volume", "id" : "ITEM-4", "issued" : { "date-parts" : [ [ "1991" ] ] }, "page" : "598-606", "title" : "Interlocking Nailing for the Treatment of Femoral fractures fue to Gunshot Wounds *", "type" : "article-journal", "volume" : "73" }, "uris" : [ "http://www.mendeley.com/documents/?uuid=8a35a287-f5d7-4c47-bf2b-8cd8dcba106a" ] } ], "mendeley" : { "formattedCitation" : "[13, 19, 23, 27]", "plainTextFormattedCitation" : "[13, 19, 23, 27]", "previouslyFormattedCitation" : "[13, 19, 23, 27]" }, "properties" : {  }, "schema" : "https://github.com/citation-style-language/schema/raw/master/csl-citation.json" }</w:instrText>
      </w:r>
      <w:r w:rsidR="00AA76DE">
        <w:rPr>
          <w:rFonts w:asciiTheme="majorBidi" w:hAnsiTheme="majorBidi" w:cstheme="majorBidi"/>
          <w:color w:val="000000"/>
          <w:sz w:val="20"/>
          <w:szCs w:val="20"/>
        </w:rPr>
        <w:fldChar w:fldCharType="separate"/>
      </w:r>
      <w:r w:rsidR="00FB4159" w:rsidRPr="00FB4159">
        <w:rPr>
          <w:rFonts w:asciiTheme="majorBidi" w:hAnsiTheme="majorBidi" w:cstheme="majorBidi"/>
          <w:noProof/>
          <w:color w:val="000000"/>
          <w:sz w:val="20"/>
          <w:szCs w:val="20"/>
        </w:rPr>
        <w:t>[13, 19, 23, 27]</w:t>
      </w:r>
      <w:r w:rsidR="00AA76DE">
        <w:rPr>
          <w:rFonts w:asciiTheme="majorBidi" w:hAnsiTheme="majorBidi" w:cstheme="majorBidi"/>
          <w:color w:val="000000"/>
          <w:sz w:val="20"/>
          <w:szCs w:val="20"/>
        </w:rPr>
        <w:fldChar w:fldCharType="end"/>
      </w:r>
      <w:r w:rsidR="00862184" w:rsidRPr="00694A32">
        <w:rPr>
          <w:rFonts w:asciiTheme="majorBidi" w:hAnsiTheme="majorBidi" w:cstheme="majorBidi"/>
          <w:color w:val="000000"/>
          <w:sz w:val="20"/>
          <w:szCs w:val="20"/>
        </w:rPr>
        <w:t xml:space="preserve"> </w:t>
      </w:r>
      <w:r w:rsidRPr="00694A32">
        <w:rPr>
          <w:rFonts w:asciiTheme="majorBidi" w:hAnsiTheme="majorBidi" w:cstheme="majorBidi"/>
          <w:color w:val="000000"/>
          <w:sz w:val="20"/>
          <w:szCs w:val="20"/>
        </w:rPr>
        <w:t xml:space="preserve">reported </w:t>
      </w:r>
      <w:r w:rsidR="00F00C03" w:rsidRPr="00694A32">
        <w:rPr>
          <w:rFonts w:asciiTheme="majorBidi" w:hAnsiTheme="majorBidi" w:cstheme="majorBidi"/>
          <w:color w:val="000000"/>
          <w:sz w:val="20"/>
          <w:szCs w:val="20"/>
        </w:rPr>
        <w:t xml:space="preserve">studies </w:t>
      </w:r>
      <w:r w:rsidR="00FE357B" w:rsidRPr="00694A32">
        <w:rPr>
          <w:rFonts w:asciiTheme="majorBidi" w:hAnsiTheme="majorBidi" w:cstheme="majorBidi"/>
          <w:color w:val="000000"/>
          <w:sz w:val="20"/>
          <w:szCs w:val="20"/>
        </w:rPr>
        <w:t>with large sample sizes</w:t>
      </w:r>
      <w:r w:rsidR="00CF0684" w:rsidRPr="00694A32">
        <w:rPr>
          <w:rFonts w:asciiTheme="majorBidi" w:hAnsiTheme="majorBidi" w:cstheme="majorBidi"/>
          <w:color w:val="000000"/>
          <w:sz w:val="20"/>
          <w:szCs w:val="20"/>
        </w:rPr>
        <w:t xml:space="preserve"> (N&gt;55)</w:t>
      </w:r>
      <w:r w:rsidR="00FE357B" w:rsidRPr="00694A32">
        <w:rPr>
          <w:rFonts w:asciiTheme="majorBidi" w:hAnsiTheme="majorBidi" w:cstheme="majorBidi"/>
          <w:color w:val="000000"/>
          <w:sz w:val="20"/>
          <w:szCs w:val="20"/>
        </w:rPr>
        <w:t xml:space="preserve"> </w:t>
      </w:r>
      <w:r w:rsidR="00F00C03" w:rsidRPr="00694A32">
        <w:rPr>
          <w:rFonts w:asciiTheme="majorBidi" w:hAnsiTheme="majorBidi" w:cstheme="majorBidi"/>
          <w:color w:val="000000"/>
          <w:sz w:val="20"/>
          <w:szCs w:val="20"/>
        </w:rPr>
        <w:t>that eva</w:t>
      </w:r>
      <w:r w:rsidR="002F73FC" w:rsidRPr="00694A32">
        <w:rPr>
          <w:rFonts w:asciiTheme="majorBidi" w:hAnsiTheme="majorBidi" w:cstheme="majorBidi"/>
          <w:color w:val="000000"/>
          <w:sz w:val="20"/>
          <w:szCs w:val="20"/>
        </w:rPr>
        <w:t>luate</w:t>
      </w:r>
      <w:r w:rsidR="00FE357B" w:rsidRPr="00694A32">
        <w:rPr>
          <w:rFonts w:asciiTheme="majorBidi" w:hAnsiTheme="majorBidi" w:cstheme="majorBidi"/>
          <w:color w:val="000000"/>
          <w:sz w:val="20"/>
          <w:szCs w:val="20"/>
        </w:rPr>
        <w:t>d</w:t>
      </w:r>
      <w:r w:rsidRPr="00694A32">
        <w:rPr>
          <w:rFonts w:asciiTheme="majorBidi" w:hAnsiTheme="majorBidi" w:cstheme="majorBidi"/>
          <w:color w:val="000000"/>
          <w:sz w:val="20"/>
          <w:szCs w:val="20"/>
        </w:rPr>
        <w:t xml:space="preserve"> </w:t>
      </w:r>
      <w:r w:rsidR="003B792D" w:rsidRPr="00694A32">
        <w:rPr>
          <w:rFonts w:asciiTheme="majorBidi" w:hAnsiTheme="majorBidi" w:cstheme="majorBidi"/>
          <w:color w:val="000000"/>
          <w:sz w:val="20"/>
          <w:szCs w:val="20"/>
        </w:rPr>
        <w:t xml:space="preserve">the management of </w:t>
      </w:r>
      <w:r w:rsidR="00A7108B" w:rsidRPr="00694A32">
        <w:rPr>
          <w:rFonts w:asciiTheme="majorBidi" w:hAnsiTheme="majorBidi" w:cstheme="majorBidi"/>
          <w:color w:val="000000"/>
          <w:sz w:val="20"/>
          <w:szCs w:val="20"/>
        </w:rPr>
        <w:t>fractures</w:t>
      </w:r>
      <w:r w:rsidR="003B792D" w:rsidRPr="00694A32">
        <w:rPr>
          <w:rFonts w:asciiTheme="majorBidi" w:hAnsiTheme="majorBidi" w:cstheme="majorBidi"/>
          <w:color w:val="000000"/>
          <w:sz w:val="20"/>
          <w:szCs w:val="20"/>
        </w:rPr>
        <w:t xml:space="preserve"> of the lower limb</w:t>
      </w:r>
      <w:r w:rsidR="00A7108B" w:rsidRPr="00694A32">
        <w:rPr>
          <w:rFonts w:asciiTheme="majorBidi" w:hAnsiTheme="majorBidi" w:cstheme="majorBidi"/>
          <w:color w:val="000000"/>
          <w:sz w:val="20"/>
          <w:szCs w:val="20"/>
        </w:rPr>
        <w:t xml:space="preserve"> caused by</w:t>
      </w:r>
      <w:r w:rsidR="002F73FC" w:rsidRPr="00694A32">
        <w:rPr>
          <w:rFonts w:asciiTheme="majorBidi" w:hAnsiTheme="majorBidi" w:cstheme="majorBidi"/>
          <w:color w:val="000000"/>
          <w:sz w:val="20"/>
          <w:szCs w:val="20"/>
        </w:rPr>
        <w:t xml:space="preserve"> GSWs. </w:t>
      </w:r>
      <w:r w:rsidR="006C7356" w:rsidRPr="00694A32">
        <w:rPr>
          <w:rFonts w:asciiTheme="majorBidi" w:hAnsiTheme="majorBidi" w:cstheme="majorBidi"/>
          <w:color w:val="000000"/>
          <w:sz w:val="20"/>
          <w:szCs w:val="20"/>
        </w:rPr>
        <w:t>The g</w:t>
      </w:r>
      <w:r w:rsidR="00097906" w:rsidRPr="00694A32">
        <w:rPr>
          <w:rFonts w:asciiTheme="majorBidi" w:hAnsiTheme="majorBidi" w:cstheme="majorBidi"/>
          <w:color w:val="000000"/>
          <w:sz w:val="20"/>
          <w:szCs w:val="20"/>
        </w:rPr>
        <w:t>eneral trend of management</w:t>
      </w:r>
      <w:r w:rsidRPr="00694A32">
        <w:rPr>
          <w:rFonts w:asciiTheme="majorBidi" w:hAnsiTheme="majorBidi" w:cstheme="majorBidi"/>
          <w:color w:val="000000"/>
          <w:sz w:val="20"/>
          <w:szCs w:val="20"/>
        </w:rPr>
        <w:t xml:space="preserve"> </w:t>
      </w:r>
      <w:r w:rsidR="00FE357B" w:rsidRPr="00694A32">
        <w:rPr>
          <w:rFonts w:asciiTheme="majorBidi" w:hAnsiTheme="majorBidi" w:cstheme="majorBidi"/>
          <w:color w:val="000000"/>
          <w:sz w:val="20"/>
          <w:szCs w:val="20"/>
        </w:rPr>
        <w:t>was</w:t>
      </w:r>
      <w:r w:rsidR="006C7356" w:rsidRPr="00694A32">
        <w:rPr>
          <w:rFonts w:asciiTheme="majorBidi" w:hAnsiTheme="majorBidi" w:cstheme="majorBidi"/>
          <w:color w:val="000000"/>
          <w:sz w:val="20"/>
          <w:szCs w:val="20"/>
        </w:rPr>
        <w:t xml:space="preserve"> intramedullary nailing</w:t>
      </w:r>
      <w:r w:rsidR="00FE357B" w:rsidRPr="00694A32">
        <w:rPr>
          <w:rFonts w:asciiTheme="majorBidi" w:hAnsiTheme="majorBidi" w:cstheme="majorBidi"/>
          <w:color w:val="000000"/>
          <w:sz w:val="20"/>
          <w:szCs w:val="20"/>
        </w:rPr>
        <w:t xml:space="preserve"> of</w:t>
      </w:r>
      <w:r w:rsidR="006C7356" w:rsidRPr="00694A32">
        <w:rPr>
          <w:rFonts w:asciiTheme="majorBidi" w:hAnsiTheme="majorBidi" w:cstheme="majorBidi"/>
          <w:color w:val="000000"/>
          <w:sz w:val="20"/>
          <w:szCs w:val="20"/>
        </w:rPr>
        <w:t xml:space="preserve"> low energy GSWs and </w:t>
      </w:r>
      <w:commentRangeStart w:id="49"/>
      <w:r w:rsidR="006C7356" w:rsidRPr="00694A32">
        <w:rPr>
          <w:rFonts w:asciiTheme="majorBidi" w:hAnsiTheme="majorBidi" w:cstheme="majorBidi"/>
          <w:color w:val="000000"/>
          <w:sz w:val="20"/>
          <w:szCs w:val="20"/>
        </w:rPr>
        <w:t xml:space="preserve">external fixation for </w:t>
      </w:r>
      <w:r w:rsidR="00FE357B" w:rsidRPr="00694A32">
        <w:rPr>
          <w:rFonts w:asciiTheme="majorBidi" w:hAnsiTheme="majorBidi" w:cstheme="majorBidi"/>
          <w:color w:val="000000"/>
          <w:sz w:val="20"/>
          <w:szCs w:val="20"/>
        </w:rPr>
        <w:t>high-energy</w:t>
      </w:r>
      <w:r w:rsidR="006C7356" w:rsidRPr="00694A32">
        <w:rPr>
          <w:rFonts w:asciiTheme="majorBidi" w:hAnsiTheme="majorBidi" w:cstheme="majorBidi"/>
          <w:color w:val="000000"/>
          <w:sz w:val="20"/>
          <w:szCs w:val="20"/>
        </w:rPr>
        <w:t xml:space="preserve"> injuries</w:t>
      </w:r>
      <w:commentRangeEnd w:id="49"/>
      <w:r w:rsidR="005302ED">
        <w:rPr>
          <w:rStyle w:val="CommentReference"/>
        </w:rPr>
        <w:commentReference w:id="49"/>
      </w:r>
      <w:r w:rsidR="006C7356" w:rsidRPr="00694A32">
        <w:rPr>
          <w:rFonts w:asciiTheme="majorBidi" w:hAnsiTheme="majorBidi" w:cstheme="majorBidi"/>
          <w:color w:val="000000"/>
          <w:sz w:val="20"/>
          <w:szCs w:val="20"/>
        </w:rPr>
        <w:t xml:space="preserve">. </w:t>
      </w:r>
    </w:p>
    <w:p w14:paraId="0CFBEA70" w14:textId="77777777" w:rsidR="00B67AAF" w:rsidRPr="00694A32" w:rsidRDefault="00B67AAF" w:rsidP="00FF454E">
      <w:pPr>
        <w:widowControl w:val="0"/>
        <w:autoSpaceDE w:val="0"/>
        <w:autoSpaceDN w:val="0"/>
        <w:adjustRightInd w:val="0"/>
        <w:spacing w:line="360" w:lineRule="auto"/>
        <w:jc w:val="both"/>
        <w:rPr>
          <w:rFonts w:asciiTheme="majorBidi" w:hAnsiTheme="majorBidi" w:cstheme="majorBidi"/>
          <w:color w:val="000000"/>
          <w:sz w:val="20"/>
          <w:szCs w:val="20"/>
        </w:rPr>
      </w:pPr>
    </w:p>
    <w:p w14:paraId="375D7A6B" w14:textId="7D02F532" w:rsidR="00EB37C2" w:rsidRPr="00694A32" w:rsidRDefault="0060419D" w:rsidP="00C0561E">
      <w:pPr>
        <w:widowControl w:val="0"/>
        <w:autoSpaceDE w:val="0"/>
        <w:autoSpaceDN w:val="0"/>
        <w:adjustRightInd w:val="0"/>
        <w:spacing w:line="360" w:lineRule="auto"/>
        <w:jc w:val="both"/>
        <w:rPr>
          <w:rFonts w:asciiTheme="majorBidi" w:hAnsiTheme="majorBidi" w:cstheme="majorBidi"/>
          <w:color w:val="000000"/>
          <w:sz w:val="20"/>
          <w:szCs w:val="20"/>
        </w:rPr>
      </w:pPr>
      <w:r w:rsidRPr="00694A32">
        <w:rPr>
          <w:rFonts w:asciiTheme="majorBidi" w:hAnsiTheme="majorBidi" w:cstheme="majorBidi"/>
          <w:color w:val="000000"/>
          <w:sz w:val="20"/>
          <w:szCs w:val="20"/>
        </w:rPr>
        <w:t>All researchers</w:t>
      </w:r>
      <w:r w:rsidR="00EB1788" w:rsidRPr="00694A32">
        <w:rPr>
          <w:rFonts w:asciiTheme="majorBidi" w:hAnsiTheme="majorBidi" w:cstheme="majorBidi"/>
          <w:color w:val="000000"/>
          <w:sz w:val="20"/>
          <w:szCs w:val="20"/>
        </w:rPr>
        <w:t xml:space="preserve"> treated patients with </w:t>
      </w:r>
      <w:r w:rsidRPr="00694A32">
        <w:rPr>
          <w:rFonts w:asciiTheme="majorBidi" w:hAnsiTheme="majorBidi" w:cstheme="majorBidi"/>
          <w:color w:val="000000"/>
          <w:sz w:val="20"/>
          <w:szCs w:val="20"/>
        </w:rPr>
        <w:t>a course of antibiotics</w:t>
      </w:r>
      <w:r w:rsidR="00D27D88" w:rsidRPr="00694A32">
        <w:rPr>
          <w:rFonts w:asciiTheme="majorBidi" w:hAnsiTheme="majorBidi" w:cstheme="majorBidi"/>
          <w:color w:val="000000"/>
          <w:sz w:val="20"/>
          <w:szCs w:val="20"/>
        </w:rPr>
        <w:t xml:space="preserve"> for between </w:t>
      </w:r>
      <w:r w:rsidR="00CF0684" w:rsidRPr="00694A32">
        <w:rPr>
          <w:rFonts w:asciiTheme="majorBidi" w:hAnsiTheme="majorBidi" w:cstheme="majorBidi"/>
          <w:color w:val="000000"/>
          <w:sz w:val="20"/>
          <w:szCs w:val="20"/>
        </w:rPr>
        <w:t>48-72</w:t>
      </w:r>
      <w:r w:rsidR="00D27D88" w:rsidRPr="00694A32">
        <w:rPr>
          <w:rFonts w:asciiTheme="majorBidi" w:hAnsiTheme="majorBidi" w:cstheme="majorBidi"/>
          <w:color w:val="000000"/>
          <w:sz w:val="20"/>
          <w:szCs w:val="20"/>
        </w:rPr>
        <w:t xml:space="preserve"> hours,</w:t>
      </w:r>
      <w:r w:rsidR="00CF0684" w:rsidRPr="00694A32">
        <w:rPr>
          <w:rFonts w:asciiTheme="majorBidi" w:hAnsiTheme="majorBidi" w:cstheme="majorBidi"/>
          <w:color w:val="000000"/>
          <w:sz w:val="20"/>
          <w:szCs w:val="20"/>
        </w:rPr>
        <w:t xml:space="preserve"> except Nicholas et al</w:t>
      </w:r>
      <w:r w:rsidR="00CF0684" w:rsidRPr="00694A32">
        <w:rPr>
          <w:rFonts w:asciiTheme="majorBidi" w:hAnsiTheme="majorBidi" w:cstheme="majorBidi"/>
          <w:color w:val="000000"/>
          <w:sz w:val="20"/>
          <w:szCs w:val="20"/>
        </w:rPr>
        <w:fldChar w:fldCharType="begin" w:fldLock="1"/>
      </w:r>
      <w:r w:rsidR="00FB4159">
        <w:rPr>
          <w:rFonts w:asciiTheme="majorBidi" w:hAnsiTheme="majorBidi" w:cstheme="majorBidi"/>
          <w:color w:val="000000"/>
          <w:sz w:val="20"/>
          <w:szCs w:val="20"/>
        </w:rPr>
        <w:instrText>ADDIN CSL_CITATION { "citationItems" : [ { "id" : "ITEM-1", "itemData" : { "DOI" : "10.1016/0020-1383(95)00012-X", "ISSN" : "00201383", "PMID" : "7649627", "abstract" : "With increasing violence in our society, the number of gunshot fractures is likely to increase. Fourteen femoral fractures caused by gunshot injuries were treated with statically locked intramedullary nailing within 8 h of injury. Three patients had concomitant femoral arterial injuries. At follow-up (average 22 months) the results were assessed using a standardized grading system. Thirteen fractures had progressed to stable bony union and there were no deep infections. Nine fractures had an excellent outcome and four a good outcome. One fracture was graded as a poor outcome because of a non-union which was treated with an exchange nailing procedure and progressed to bony union. Our experience of immediate intramedullary nailing of gunshot femoral fractures has yielded results which approximate to those observed in treating closed femoral fractures. We would therefore recommend this as the treatment of choice in fractures of the femoral shaft caused by gunshots. ?? 1995.", "author" : [ { "dropping-particle" : "", "family" : "Nicholas", "given" : "R. M.", "non-dropping-particle" : "", "parse-names" : false, "suffix" : "" }, { "dropping-particle" : "", "family" : "McCoy", "given" : "G. F.", "non-dropping-particle" : "", "parse-names" : false, "suffix" : "" } ], "container-title" : "Injury", "id" : "ITEM-1", "issue" : "4", "issued" : { "date-parts" : [ [ "1995" ] ] }, "page" : "257-259", "title" : "Immediate intramedullary nailing of femoral shaft fractures due to gunshots", "type" : "article-journal", "volume" : "26" }, "uris" : [ "http://www.mendeley.com/documents/?uuid=eb1d857f-ee57-429a-87b4-0c79ec460dc1" ] } ], "mendeley" : { "formattedCitation" : "[26]", "plainTextFormattedCitation" : "[26]", "previouslyFormattedCitation" : "[26]" }, "properties" : {  }, "schema" : "https://github.com/citation-style-language/schema/raw/master/csl-citation.json" }</w:instrText>
      </w:r>
      <w:r w:rsidR="00CF0684" w:rsidRPr="00694A32">
        <w:rPr>
          <w:rFonts w:asciiTheme="majorBidi" w:hAnsiTheme="majorBidi" w:cstheme="majorBidi"/>
          <w:color w:val="000000"/>
          <w:sz w:val="20"/>
          <w:szCs w:val="20"/>
        </w:rPr>
        <w:fldChar w:fldCharType="separate"/>
      </w:r>
      <w:r w:rsidR="00FB4159" w:rsidRPr="00FB4159">
        <w:rPr>
          <w:rFonts w:asciiTheme="majorBidi" w:hAnsiTheme="majorBidi" w:cstheme="majorBidi"/>
          <w:noProof/>
          <w:color w:val="000000"/>
          <w:sz w:val="20"/>
          <w:szCs w:val="20"/>
        </w:rPr>
        <w:t>[26]</w:t>
      </w:r>
      <w:r w:rsidR="00CF0684" w:rsidRPr="00694A32">
        <w:rPr>
          <w:rFonts w:asciiTheme="majorBidi" w:hAnsiTheme="majorBidi" w:cstheme="majorBidi"/>
          <w:color w:val="000000"/>
          <w:sz w:val="20"/>
          <w:szCs w:val="20"/>
        </w:rPr>
        <w:fldChar w:fldCharType="end"/>
      </w:r>
      <w:r w:rsidR="00D27D88" w:rsidRPr="00694A32">
        <w:rPr>
          <w:rFonts w:asciiTheme="majorBidi" w:hAnsiTheme="majorBidi" w:cstheme="majorBidi"/>
          <w:color w:val="000000"/>
          <w:sz w:val="20"/>
          <w:szCs w:val="20"/>
        </w:rPr>
        <w:t xml:space="preserve"> </w:t>
      </w:r>
      <w:r w:rsidR="00CF0684" w:rsidRPr="00694A32">
        <w:rPr>
          <w:rFonts w:asciiTheme="majorBidi" w:hAnsiTheme="majorBidi" w:cstheme="majorBidi"/>
          <w:color w:val="000000"/>
          <w:sz w:val="20"/>
          <w:szCs w:val="20"/>
        </w:rPr>
        <w:t>who treated patients with antibiotics from admission and was continued for 120 hours. T</w:t>
      </w:r>
      <w:r w:rsidR="00D27D88" w:rsidRPr="00694A32">
        <w:rPr>
          <w:rFonts w:asciiTheme="majorBidi" w:hAnsiTheme="majorBidi" w:cstheme="majorBidi"/>
          <w:color w:val="000000"/>
          <w:sz w:val="20"/>
          <w:szCs w:val="20"/>
        </w:rPr>
        <w:t xml:space="preserve">here was no clear consensus on the optimal duration or type of antibiotic across the studies making it difficult to draw a clear conclusion on the best duration of antibiotic use. </w:t>
      </w:r>
      <w:r w:rsidR="00397292" w:rsidRPr="00694A32">
        <w:rPr>
          <w:rFonts w:asciiTheme="majorBidi" w:hAnsiTheme="majorBidi" w:cstheme="majorBidi"/>
          <w:color w:val="000000"/>
          <w:sz w:val="20"/>
          <w:szCs w:val="20"/>
        </w:rPr>
        <w:t>T</w:t>
      </w:r>
      <w:r w:rsidRPr="00694A32">
        <w:rPr>
          <w:rFonts w:asciiTheme="majorBidi" w:hAnsiTheme="majorBidi" w:cstheme="majorBidi"/>
          <w:color w:val="000000"/>
          <w:sz w:val="20"/>
          <w:szCs w:val="20"/>
        </w:rPr>
        <w:t>here are no studies that do not use antibiotics</w:t>
      </w:r>
      <w:r w:rsidR="00397292" w:rsidRPr="00694A32">
        <w:rPr>
          <w:rFonts w:asciiTheme="majorBidi" w:hAnsiTheme="majorBidi" w:cstheme="majorBidi"/>
          <w:color w:val="000000"/>
          <w:sz w:val="20"/>
          <w:szCs w:val="20"/>
        </w:rPr>
        <w:t>, or use a single dose,</w:t>
      </w:r>
      <w:r w:rsidRPr="00694A32">
        <w:rPr>
          <w:rFonts w:asciiTheme="majorBidi" w:hAnsiTheme="majorBidi" w:cstheme="majorBidi"/>
          <w:color w:val="000000"/>
          <w:sz w:val="20"/>
          <w:szCs w:val="20"/>
        </w:rPr>
        <w:t xml:space="preserve"> to compare these results against.</w:t>
      </w:r>
      <w:r w:rsidR="00EB1788" w:rsidRPr="00694A32">
        <w:rPr>
          <w:rFonts w:asciiTheme="majorBidi" w:hAnsiTheme="majorBidi" w:cstheme="majorBidi"/>
          <w:color w:val="000000"/>
          <w:sz w:val="20"/>
          <w:szCs w:val="20"/>
        </w:rPr>
        <w:t xml:space="preserve"> </w:t>
      </w:r>
      <w:del w:id="50" w:author="Simon Graham" w:date="2018-04-11T13:19:00Z">
        <w:r w:rsidR="00EB1788" w:rsidRPr="00694A32" w:rsidDel="00E74E1E">
          <w:rPr>
            <w:rFonts w:asciiTheme="majorBidi" w:hAnsiTheme="majorBidi" w:cstheme="majorBidi"/>
            <w:color w:val="000000"/>
            <w:sz w:val="20"/>
            <w:szCs w:val="20"/>
          </w:rPr>
          <w:delText xml:space="preserve">Additionally, </w:delText>
        </w:r>
        <w:r w:rsidR="003D131F" w:rsidRPr="00694A32" w:rsidDel="00E74E1E">
          <w:rPr>
            <w:rFonts w:asciiTheme="majorBidi" w:hAnsiTheme="majorBidi" w:cstheme="majorBidi"/>
            <w:color w:val="000000"/>
            <w:sz w:val="20"/>
            <w:szCs w:val="20"/>
          </w:rPr>
          <w:delText xml:space="preserve">This is similar </w:delText>
        </w:r>
        <w:r w:rsidR="001E4FE1" w:rsidRPr="00694A32" w:rsidDel="00E74E1E">
          <w:rPr>
            <w:rFonts w:asciiTheme="majorBidi" w:hAnsiTheme="majorBidi" w:cstheme="majorBidi"/>
            <w:color w:val="000000"/>
            <w:sz w:val="20"/>
            <w:szCs w:val="20"/>
          </w:rPr>
          <w:delText>to the results shown in a previous systematic review</w:delText>
        </w:r>
        <w:r w:rsidR="00F214BC" w:rsidRPr="00694A32" w:rsidDel="00E74E1E">
          <w:rPr>
            <w:rFonts w:asciiTheme="majorBidi" w:hAnsiTheme="majorBidi" w:cstheme="majorBidi"/>
            <w:color w:val="000000"/>
            <w:sz w:val="20"/>
            <w:szCs w:val="20"/>
          </w:rPr>
          <w:delText xml:space="preserve"> focused on antibiotic use</w:delText>
        </w:r>
        <w:r w:rsidR="0092450A" w:rsidRPr="00694A32" w:rsidDel="00E74E1E">
          <w:rPr>
            <w:rFonts w:asciiTheme="majorBidi" w:hAnsiTheme="majorBidi" w:cstheme="majorBidi"/>
            <w:color w:val="000000"/>
            <w:sz w:val="20"/>
            <w:szCs w:val="20"/>
          </w:rPr>
          <w:fldChar w:fldCharType="begin" w:fldLock="1"/>
        </w:r>
        <w:r w:rsidR="00FB4159" w:rsidDel="00E74E1E">
          <w:rPr>
            <w:rFonts w:asciiTheme="majorBidi" w:hAnsiTheme="majorBidi" w:cstheme="majorBidi"/>
            <w:color w:val="000000"/>
            <w:sz w:val="20"/>
            <w:szCs w:val="20"/>
          </w:rPr>
          <w:delInstrText>ADDIN CSL_CITATION { "citationItems" : [ { "id" : "ITEM-1", "itemData" : { "DOI" : "10.1007/s11999-013-2884-z", "ISSN" : "0009-921X", "abstract" : "BACKGROUND: Low-velocity gunshots are often associated with extremity fractures. There is no consensus, however, on the use of antibiotics for these injuries. QUESTIONS/PURPOSES: We performed a literature review to answer the following questions: (1) Are antibiotics needed for the treatment of these fractures? (2) Is gram-negative coverage necessary? (3) How long should antibiotics be administered? And (4) which is the optimal administration route? METHODS: We conducted a MEDLINE(\u00ae) search and found only two relevant prospective, randomized studies. Further searches identified all case series with information on the use of antibiotics in gunshot fractures. In total, 33 studies provided enough data to answer the study questions. An assessment of the quality of the identified studies was performed. Twenty-three studies met at least \u00bd of the quality items of the assessment tool. RESULTS: Antibiotics did not significantly reduce the infection rate for fractures treated nonoperatively (1.7% with antibiotics versus 5.1% without) with the numbers available. There was no significant difference in infection rates when gram-negative coverage was added, either in nonoperatively treated fractures (1.7% versus 2.8%) or in operatively treated fractures (0% versus 2.5%). Duration of antibiotic administration did not significantly affect the infection rate. No difference was found between intravenous and oral antibiotic administration for nonoperatively treated fractures. CONCLUSIONS: This literature review could not demonstrate a significant benefit with the use of antibiotics for low-velocity gunshot fractures treated nonoperatively; however, the statistical power for these comparisons was low in the available literature, which is insufficiently strong to recommend a treatment. Gram-negative coverage did not alter the infection rates in gunshot fractures, nor did longer duration of antibiotic administration. For fractures treated nonoperatively, oral antibiotics are as efficacious as intravenous antibiotics. ", "author" : [ { "dropping-particle" : "", "family" : "Papasoulis", "given" : "Efthymios", "non-dropping-particle" : "", "parse-names" : false, "suffix" : "" }, { "dropping-particle" : "", "family" : "Patzakis", "given" : "Michael J", "non-dropping-particle" : "", "parse-names" : false, "suffix" : "" }, { "dropping-particle" : "", "family" : "Zalavras", "given" : "Charalampos G", "non-dropping-particle" : "", "parse-names" : false, "suffix" : "" } ], "container-title" : "Clinical Orthopaedics and Related Research", "id" : "ITEM-1", "issue" : "12", "issued" : { "date-parts" : [ [ "2013", "12", "6" ] ] }, "page" : "3937-3944", "publisher" : "Springer US", "publisher-place" : "Boston", "title" : "Antibiotics in the Treatment of Low-velocity Gunshot-induced Fractures: A Systematic Literature Review", "type" : "article-journal", "volume" : "471" }, "uris" : [ "http://www.mendeley.com/documents/?uuid=a2306b4c-30d2-4d83-b485-3393dbf00638" ] } ], "mendeley" : { "formattedCitation" : "[28]", "plainTextFormattedCitation" : "[28]", "previouslyFormattedCitation" : "[28]" }, "properties" : {  }, "schema" : "https://github.com/citation-style-language/schema/raw/master/csl-citation.json" }</w:delInstrText>
        </w:r>
        <w:r w:rsidR="0092450A" w:rsidRPr="00694A32" w:rsidDel="00E74E1E">
          <w:rPr>
            <w:rFonts w:asciiTheme="majorBidi" w:hAnsiTheme="majorBidi" w:cstheme="majorBidi"/>
            <w:color w:val="000000"/>
            <w:sz w:val="20"/>
            <w:szCs w:val="20"/>
          </w:rPr>
          <w:fldChar w:fldCharType="separate"/>
        </w:r>
        <w:r w:rsidR="00FB4159" w:rsidRPr="00FB4159" w:rsidDel="00E74E1E">
          <w:rPr>
            <w:rFonts w:asciiTheme="majorBidi" w:hAnsiTheme="majorBidi" w:cstheme="majorBidi"/>
            <w:noProof/>
            <w:color w:val="000000"/>
            <w:sz w:val="20"/>
            <w:szCs w:val="20"/>
          </w:rPr>
          <w:delText>[28]</w:delText>
        </w:r>
        <w:r w:rsidR="0092450A" w:rsidRPr="00694A32" w:rsidDel="00E74E1E">
          <w:rPr>
            <w:rFonts w:asciiTheme="majorBidi" w:hAnsiTheme="majorBidi" w:cstheme="majorBidi"/>
            <w:color w:val="000000"/>
            <w:sz w:val="20"/>
            <w:szCs w:val="20"/>
          </w:rPr>
          <w:fldChar w:fldCharType="end"/>
        </w:r>
        <w:r w:rsidR="00AA76DE" w:rsidDel="00E74E1E">
          <w:rPr>
            <w:rFonts w:asciiTheme="majorBidi" w:hAnsiTheme="majorBidi" w:cstheme="majorBidi"/>
            <w:color w:val="000000"/>
            <w:sz w:val="20"/>
            <w:szCs w:val="20"/>
          </w:rPr>
          <w:delText>.</w:delText>
        </w:r>
        <w:r w:rsidR="00EB1788" w:rsidRPr="00694A32" w:rsidDel="00E74E1E">
          <w:rPr>
            <w:rFonts w:asciiTheme="majorBidi" w:hAnsiTheme="majorBidi" w:cstheme="majorBidi"/>
            <w:color w:val="000000"/>
            <w:sz w:val="20"/>
            <w:szCs w:val="20"/>
          </w:rPr>
          <w:delText xml:space="preserve"> Researchers also did not make it clear </w:delText>
        </w:r>
        <w:r w:rsidR="00DC6C78" w:rsidRPr="00694A32" w:rsidDel="00E74E1E">
          <w:rPr>
            <w:rFonts w:asciiTheme="majorBidi" w:hAnsiTheme="majorBidi" w:cstheme="majorBidi"/>
            <w:color w:val="000000"/>
            <w:sz w:val="20"/>
            <w:szCs w:val="20"/>
          </w:rPr>
          <w:delText>regarding the initiation of</w:delText>
        </w:r>
        <w:r w:rsidR="00EB1788" w:rsidRPr="00694A32" w:rsidDel="00E74E1E">
          <w:rPr>
            <w:rFonts w:asciiTheme="majorBidi" w:hAnsiTheme="majorBidi" w:cstheme="majorBidi"/>
            <w:color w:val="000000"/>
            <w:sz w:val="20"/>
            <w:szCs w:val="20"/>
          </w:rPr>
          <w:delText xml:space="preserve"> antibiotic regimen </w:delText>
        </w:r>
        <w:r w:rsidR="00DC6C78" w:rsidRPr="00694A32" w:rsidDel="00E74E1E">
          <w:rPr>
            <w:rFonts w:asciiTheme="majorBidi" w:hAnsiTheme="majorBidi" w:cstheme="majorBidi"/>
            <w:color w:val="000000"/>
            <w:sz w:val="20"/>
            <w:szCs w:val="20"/>
          </w:rPr>
          <w:delText>if it were preoperative or postoperative</w:delText>
        </w:r>
        <w:r w:rsidR="00913436" w:rsidRPr="00694A32" w:rsidDel="00E74E1E">
          <w:rPr>
            <w:rFonts w:asciiTheme="majorBidi" w:hAnsiTheme="majorBidi" w:cstheme="majorBidi"/>
            <w:color w:val="000000"/>
            <w:sz w:val="20"/>
            <w:szCs w:val="20"/>
          </w:rPr>
          <w:delText>.</w:delText>
        </w:r>
        <w:r w:rsidR="005F70B2" w:rsidRPr="00694A32" w:rsidDel="00E74E1E">
          <w:rPr>
            <w:rFonts w:asciiTheme="majorBidi" w:hAnsiTheme="majorBidi" w:cstheme="majorBidi"/>
            <w:color w:val="000000"/>
            <w:sz w:val="20"/>
            <w:szCs w:val="20"/>
          </w:rPr>
          <w:delText xml:space="preserve"> </w:delText>
        </w:r>
      </w:del>
      <w:r w:rsidR="00ED20D9" w:rsidRPr="00694A32">
        <w:rPr>
          <w:rFonts w:asciiTheme="majorBidi" w:hAnsiTheme="majorBidi" w:cstheme="majorBidi"/>
          <w:color w:val="000000"/>
          <w:sz w:val="20"/>
          <w:szCs w:val="20"/>
        </w:rPr>
        <w:t>However,</w:t>
      </w:r>
      <w:r w:rsidR="00D27D88" w:rsidRPr="00694A32">
        <w:rPr>
          <w:rFonts w:asciiTheme="majorBidi" w:hAnsiTheme="majorBidi" w:cstheme="majorBidi"/>
          <w:color w:val="000000"/>
          <w:sz w:val="20"/>
          <w:szCs w:val="20"/>
        </w:rPr>
        <w:t xml:space="preserve"> l</w:t>
      </w:r>
      <w:r w:rsidR="00DC767B" w:rsidRPr="00694A32">
        <w:rPr>
          <w:rFonts w:asciiTheme="majorBidi" w:hAnsiTheme="majorBidi" w:cstheme="majorBidi"/>
          <w:color w:val="000000"/>
          <w:sz w:val="20"/>
          <w:szCs w:val="20"/>
        </w:rPr>
        <w:t>ow rate of deep infection amongst lo</w:t>
      </w:r>
      <w:r w:rsidR="00ED20D9" w:rsidRPr="00694A32">
        <w:rPr>
          <w:rFonts w:asciiTheme="majorBidi" w:hAnsiTheme="majorBidi" w:cstheme="majorBidi"/>
          <w:color w:val="000000"/>
          <w:sz w:val="20"/>
          <w:szCs w:val="20"/>
        </w:rPr>
        <w:t>w velocity injur</w:t>
      </w:r>
      <w:r w:rsidR="00397292" w:rsidRPr="00694A32">
        <w:rPr>
          <w:rFonts w:asciiTheme="majorBidi" w:hAnsiTheme="majorBidi" w:cstheme="majorBidi"/>
          <w:color w:val="000000"/>
          <w:sz w:val="20"/>
          <w:szCs w:val="20"/>
        </w:rPr>
        <w:t>i</w:t>
      </w:r>
      <w:r w:rsidR="00ED20D9" w:rsidRPr="00694A32">
        <w:rPr>
          <w:rFonts w:asciiTheme="majorBidi" w:hAnsiTheme="majorBidi" w:cstheme="majorBidi"/>
          <w:color w:val="000000"/>
          <w:sz w:val="20"/>
          <w:szCs w:val="20"/>
        </w:rPr>
        <w:t>es</w:t>
      </w:r>
      <w:r w:rsidR="005F70B2" w:rsidRPr="00694A32">
        <w:rPr>
          <w:rFonts w:asciiTheme="majorBidi" w:hAnsiTheme="majorBidi" w:cstheme="majorBidi"/>
          <w:color w:val="000000"/>
          <w:sz w:val="20"/>
          <w:szCs w:val="20"/>
        </w:rPr>
        <w:t xml:space="preserve"> </w:t>
      </w:r>
      <w:r w:rsidR="00ED20D9" w:rsidRPr="00694A32">
        <w:rPr>
          <w:rFonts w:asciiTheme="majorBidi" w:hAnsiTheme="majorBidi" w:cstheme="majorBidi"/>
          <w:color w:val="000000"/>
          <w:sz w:val="20"/>
          <w:szCs w:val="20"/>
        </w:rPr>
        <w:t xml:space="preserve">are shown with the use of postoperative </w:t>
      </w:r>
      <w:r w:rsidR="004E2E95" w:rsidRPr="00694A32">
        <w:rPr>
          <w:rFonts w:asciiTheme="majorBidi" w:hAnsiTheme="majorBidi" w:cstheme="majorBidi"/>
          <w:color w:val="000000"/>
          <w:sz w:val="20"/>
          <w:szCs w:val="20"/>
        </w:rPr>
        <w:t>IV antibiotics</w:t>
      </w:r>
      <w:r w:rsidR="00146ABE" w:rsidRPr="00694A32">
        <w:rPr>
          <w:rFonts w:asciiTheme="majorBidi" w:hAnsiTheme="majorBidi" w:cstheme="majorBidi"/>
          <w:color w:val="000000"/>
          <w:sz w:val="20"/>
          <w:szCs w:val="20"/>
        </w:rPr>
        <w:t xml:space="preserve">, as seen amongst the femoral fractures that required IM nailing. </w:t>
      </w:r>
      <w:r w:rsidR="003D131F" w:rsidRPr="00694A32">
        <w:rPr>
          <w:rFonts w:asciiTheme="majorBidi" w:hAnsiTheme="majorBidi" w:cstheme="majorBidi"/>
          <w:color w:val="000000"/>
          <w:sz w:val="20"/>
          <w:szCs w:val="20"/>
        </w:rPr>
        <w:t xml:space="preserve">The synergistic use of gram negative cover has no effect on reducing infection rates. This has been </w:t>
      </w:r>
      <w:del w:id="51" w:author="Simon Graham" w:date="2018-04-11T12:25:00Z">
        <w:r w:rsidR="003D131F" w:rsidRPr="00694A32" w:rsidDel="00546A5C">
          <w:rPr>
            <w:rFonts w:asciiTheme="majorBidi" w:hAnsiTheme="majorBidi" w:cstheme="majorBidi"/>
            <w:color w:val="000000"/>
            <w:sz w:val="20"/>
            <w:szCs w:val="20"/>
          </w:rPr>
          <w:delText xml:space="preserve">shown </w:delText>
        </w:r>
      </w:del>
      <w:ins w:id="52" w:author="Simon Graham" w:date="2018-04-11T12:25:00Z">
        <w:r w:rsidR="00546A5C">
          <w:rPr>
            <w:rFonts w:asciiTheme="majorBidi" w:hAnsiTheme="majorBidi" w:cstheme="majorBidi"/>
            <w:color w:val="000000"/>
            <w:sz w:val="20"/>
            <w:szCs w:val="20"/>
          </w:rPr>
          <w:t>confirmed</w:t>
        </w:r>
        <w:r w:rsidR="00546A5C" w:rsidRPr="00694A32">
          <w:rPr>
            <w:rFonts w:asciiTheme="majorBidi" w:hAnsiTheme="majorBidi" w:cstheme="majorBidi"/>
            <w:color w:val="000000"/>
            <w:sz w:val="20"/>
            <w:szCs w:val="20"/>
          </w:rPr>
          <w:t xml:space="preserve"> </w:t>
        </w:r>
      </w:ins>
      <w:r w:rsidR="003D131F" w:rsidRPr="00694A32">
        <w:rPr>
          <w:rFonts w:asciiTheme="majorBidi" w:hAnsiTheme="majorBidi" w:cstheme="majorBidi"/>
          <w:color w:val="000000"/>
          <w:sz w:val="20"/>
          <w:szCs w:val="20"/>
        </w:rPr>
        <w:t xml:space="preserve">in a systematic review by </w:t>
      </w:r>
      <w:proofErr w:type="spellStart"/>
      <w:r w:rsidR="003D131F" w:rsidRPr="00694A32">
        <w:rPr>
          <w:rFonts w:asciiTheme="majorBidi" w:hAnsiTheme="majorBidi" w:cstheme="majorBidi"/>
          <w:color w:val="000000"/>
          <w:sz w:val="20"/>
          <w:szCs w:val="20"/>
        </w:rPr>
        <w:t>Papasoulis</w:t>
      </w:r>
      <w:proofErr w:type="spellEnd"/>
      <w:r w:rsidR="003D131F" w:rsidRPr="00694A32">
        <w:rPr>
          <w:rFonts w:asciiTheme="majorBidi" w:hAnsiTheme="majorBidi" w:cstheme="majorBidi"/>
          <w:color w:val="000000"/>
          <w:sz w:val="20"/>
          <w:szCs w:val="20"/>
        </w:rPr>
        <w:t xml:space="preserve"> et al</w:t>
      </w:r>
      <w:r w:rsidR="0092450A" w:rsidRPr="00694A32">
        <w:rPr>
          <w:rFonts w:asciiTheme="majorBidi" w:hAnsiTheme="majorBidi" w:cstheme="majorBidi"/>
          <w:color w:val="000000"/>
          <w:sz w:val="20"/>
          <w:szCs w:val="20"/>
        </w:rPr>
        <w:fldChar w:fldCharType="begin" w:fldLock="1"/>
      </w:r>
      <w:r w:rsidR="00FB4159">
        <w:rPr>
          <w:rFonts w:asciiTheme="majorBidi" w:hAnsiTheme="majorBidi" w:cstheme="majorBidi"/>
          <w:color w:val="000000"/>
          <w:sz w:val="20"/>
          <w:szCs w:val="20"/>
        </w:rPr>
        <w:instrText>ADDIN CSL_CITATION { "citationItems" : [ { "id" : "ITEM-1", "itemData" : { "DOI" : "10.1007/s11999-013-2884-z", "ISSN" : "0009-921X", "abstract" : "BACKGROUND: Low-velocity gunshots are often associated with extremity fractures. There is no consensus, however, on the use of antibiotics for these injuries. QUESTIONS/PURPOSES: We performed a literature review to answer the following questions: (1) Are antibiotics needed for the treatment of these fractures? (2) Is gram-negative coverage necessary? (3) How long should antibiotics be administered? And (4) which is the optimal administration route? METHODS: We conducted a MEDLINE(\u00ae) search and found only two relevant prospective, randomized studies. Further searches identified all case series with information on the use of antibiotics in gunshot fractures. In total, 33 studies provided enough data to answer the study questions. An assessment of the quality of the identified studies was performed. Twenty-three studies met at least \u00bd of the quality items of the assessment tool. RESULTS: Antibiotics did not significantly reduce the infection rate for fractures treated nonoperatively (1.7% with antibiotics versus 5.1% without) with the numbers available. There was no significant difference in infection rates when gram-negative coverage was added, either in nonoperatively treated fractures (1.7% versus 2.8%) or in operatively treated fractures (0% versus 2.5%). Duration of antibiotic administration did not significantly affect the infection rate. No difference was found between intravenous and oral antibiotic administration for nonoperatively treated fractures. CONCLUSIONS: This literature review could not demonstrate a significant benefit with the use of antibiotics for low-velocity gunshot fractures treated nonoperatively; however, the statistical power for these comparisons was low in the available literature, which is insufficiently strong to recommend a treatment. Gram-negative coverage did not alter the infection rates in gunshot fractures, nor did longer duration of antibiotic administration. For fractures treated nonoperatively, oral antibiotics are as efficacious as intravenous antibiotics. ", "author" : [ { "dropping-particle" : "", "family" : "Papasoulis", "given" : "Efthymios", "non-dropping-particle" : "", "parse-names" : false, "suffix" : "" }, { "dropping-particle" : "", "family" : "Patzakis", "given" : "Michael J", "non-dropping-particle" : "", "parse-names" : false, "suffix" : "" }, { "dropping-particle" : "", "family" : "Zalavras", "given" : "Charalampos G", "non-dropping-particle" : "", "parse-names" : false, "suffix" : "" } ], "container-title" : "Clinical Orthopaedics and Related Research", "id" : "ITEM-1", "issue" : "12", "issued" : { "date-parts" : [ [ "2013", "12", "6" ] ] }, "page" : "3937-3944", "publisher" : "Springer US", "publisher-place" : "Boston", "title" : "Antibiotics in the Treatment of Low-velocity Gunshot-induced Fractures: A Systematic Literature Review", "type" : "article-journal", "volume" : "471" }, "uris" : [ "http://www.mendeley.com/documents/?uuid=a2306b4c-30d2-4d83-b485-3393dbf00638" ] } ], "mendeley" : { "formattedCitation" : "[28]", "plainTextFormattedCitation" : "[28]", "previouslyFormattedCitation" : "[28]" }, "properties" : {  }, "schema" : "https://github.com/citation-style-language/schema/raw/master/csl-citation.json" }</w:instrText>
      </w:r>
      <w:r w:rsidR="0092450A" w:rsidRPr="00694A32">
        <w:rPr>
          <w:rFonts w:asciiTheme="majorBidi" w:hAnsiTheme="majorBidi" w:cstheme="majorBidi"/>
          <w:color w:val="000000"/>
          <w:sz w:val="20"/>
          <w:szCs w:val="20"/>
        </w:rPr>
        <w:fldChar w:fldCharType="separate"/>
      </w:r>
      <w:r w:rsidR="00FB4159" w:rsidRPr="00FB4159">
        <w:rPr>
          <w:rFonts w:asciiTheme="majorBidi" w:hAnsiTheme="majorBidi" w:cstheme="majorBidi"/>
          <w:noProof/>
          <w:color w:val="000000"/>
          <w:sz w:val="20"/>
          <w:szCs w:val="20"/>
        </w:rPr>
        <w:t>[28]</w:t>
      </w:r>
      <w:r w:rsidR="0092450A" w:rsidRPr="00694A32">
        <w:rPr>
          <w:rFonts w:asciiTheme="majorBidi" w:hAnsiTheme="majorBidi" w:cstheme="majorBidi"/>
          <w:color w:val="000000"/>
          <w:sz w:val="20"/>
          <w:szCs w:val="20"/>
        </w:rPr>
        <w:fldChar w:fldCharType="end"/>
      </w:r>
      <w:r w:rsidR="003D131F" w:rsidRPr="00694A32">
        <w:rPr>
          <w:rFonts w:asciiTheme="majorBidi" w:hAnsiTheme="majorBidi" w:cstheme="majorBidi"/>
          <w:color w:val="000000"/>
          <w:sz w:val="20"/>
          <w:szCs w:val="20"/>
        </w:rPr>
        <w:t xml:space="preserve">.  </w:t>
      </w:r>
    </w:p>
    <w:p w14:paraId="5855E828" w14:textId="77777777" w:rsidR="00E74E1E" w:rsidRDefault="00E74E1E" w:rsidP="00E74E1E">
      <w:pPr>
        <w:spacing w:line="360" w:lineRule="auto"/>
        <w:jc w:val="both"/>
        <w:rPr>
          <w:ins w:id="53" w:author="Simon Graham" w:date="2018-04-11T13:20:00Z"/>
          <w:rFonts w:asciiTheme="majorBidi" w:hAnsiTheme="majorBidi" w:cstheme="majorBidi"/>
          <w:bCs/>
          <w:color w:val="000000"/>
          <w:sz w:val="20"/>
          <w:szCs w:val="20"/>
        </w:rPr>
      </w:pPr>
    </w:p>
    <w:p w14:paraId="2B3982A6" w14:textId="77777777" w:rsidR="00E74E1E" w:rsidRPr="00694A32" w:rsidRDefault="00E74E1E" w:rsidP="00E74E1E">
      <w:pPr>
        <w:spacing w:line="360" w:lineRule="auto"/>
        <w:jc w:val="both"/>
        <w:rPr>
          <w:ins w:id="54" w:author="Simon Graham" w:date="2018-04-11T13:20:00Z"/>
          <w:rFonts w:asciiTheme="majorBidi" w:hAnsiTheme="majorBidi" w:cstheme="majorBidi"/>
          <w:bCs/>
          <w:color w:val="000000"/>
          <w:sz w:val="20"/>
          <w:szCs w:val="20"/>
        </w:rPr>
      </w:pPr>
      <w:ins w:id="55" w:author="Simon Graham" w:date="2018-04-11T13:20:00Z">
        <w:r w:rsidRPr="00694A32">
          <w:rPr>
            <w:rFonts w:asciiTheme="majorBidi" w:hAnsiTheme="majorBidi" w:cstheme="majorBidi"/>
            <w:bCs/>
            <w:color w:val="000000"/>
            <w:sz w:val="20"/>
            <w:szCs w:val="20"/>
          </w:rPr>
          <w:t>A survey based study</w:t>
        </w:r>
        <w:r w:rsidRPr="00694A32">
          <w:rPr>
            <w:rFonts w:asciiTheme="majorBidi" w:hAnsiTheme="majorBidi" w:cstheme="majorBidi"/>
            <w:bCs/>
            <w:color w:val="000000"/>
            <w:sz w:val="20"/>
            <w:szCs w:val="20"/>
          </w:rPr>
          <w:fldChar w:fldCharType="begin" w:fldLock="1"/>
        </w:r>
        <w:r>
          <w:rPr>
            <w:rFonts w:asciiTheme="majorBidi" w:hAnsiTheme="majorBidi" w:cstheme="majorBidi"/>
            <w:bCs/>
            <w:color w:val="000000"/>
            <w:sz w:val="20"/>
            <w:szCs w:val="20"/>
          </w:rPr>
          <w:instrText>ADDIN CSL_CITATION { "citationItems" : [ { "id" : "ITEM-1", "itemData" : { "DOI" : "10.1007/s00402-016-2450-8", "ISSN" : "1434-3916 (Electronic)", "PMID" : "27043840", "abstract" : "BACKGROUND: Scant evidence exists to support antibiotic use for low velocity ballistic fractures (LVBF). We therefore sought to define current practice patterns. We hypothesized that most surgeons prescribe antibiotics for LVBF, prescribing is not driven by institutional protocols, and that decisions are based on protocols utilized for blunt trauma. MATERIALS AND METHODS: A web-based questionnaire was emailed to the membership of the Orthopaedic Trauma Association (OTA). The questionnaire included demographic information and questions about LVBF treatment practices. Two hundred and twenty surgeons responded. One hundred and fifty-four (70 %) respondents worked at a Level-1 trauma center, 176 (80 %) had received fellowship education in orthopaedic trauma and 104 (47 %) treated at least 10 ballistic fractures annually. Responses were analyzed with SAS 9.3 for Windows (SAS Institute Inc, Cary, NC). RESULTS: One hundred eighty-six respondents (86 %) routinely provide antibiotics for LVBF. Those who did not were more apt to do so for intra-articular fractures (8/16, 50 %) and pelvic fractures with visceral injury (10/16, 63 %). Most surgeons (167, 76 %) do not believe the Gustilo-Anderson classification applies to ballistic fractures, and (20/29, 70 %) do not base their antibiotic choice on the classification system. Few institutions (58, 26 %) have protocols guiding antibiotic use for LVBF. CONCLUSIONS: Routine antibiotic use for LVBF is common; however, practice is not dictated by institutional protocol. Although antibiotic use generally follows current blunt trauma guidelines, surgeons do not base their treatment decisions the Gustilo-Anderson classification. Given the high rate of antibiotic use for LVBF, further study should focus on providing evidence-based treatment guidelines.", "author" : [ { "dropping-particle" : "", "family" : "Marecek", "given" : "Geoffrey S", "non-dropping-particle" : "", "parse-names" : false, "suffix" : "" }, { "dropping-particle" : "", "family" : "Earhart", "given" : "Jeffrey S", "non-dropping-particle" : "", "parse-names" : false, "suffix" : "" }, { "dropping-particle" : "", "family" : "Gardner", "given" : "Michael J", "non-dropping-particle" : "", "parse-names" : false, "suffix" : "" }, { "dropping-particle" : "", "family" : "Davis", "given" : "Jason", "non-dropping-particle" : "", "parse-names" : false, "suffix" : "" }, { "dropping-particle" : "", "family" : "Merk", "given" : "Bradley R", "non-dropping-particle" : "", "parse-names" : false, "suffix" : "" } ], "container-title" : "Archives of orthopaedic and trauma surgery", "id" : "ITEM-1", "issue" : "6", "issued" : { "date-parts" : [ [ "2016", "6" ] ] }, "language" : "eng", "page" : "751-754", "publisher-place" : "Germany", "title" : "Surgeon preferences regarding antibiotic prophylaxis for ballistic fractures.", "type" : "article-journal", "volume" : "136" }, "uris" : [ "http://www.mendeley.com/documents/?uuid=1f57a138-c466-46b8-b819-7ccf197082e7" ] } ], "mendeley" : { "formattedCitation" : "[29]", "plainTextFormattedCitation" : "[29]", "previouslyFormattedCitation" : "[29]" }, "properties" : {  }, "schema" : "https://github.com/citation-style-language/schema/raw/master/csl-citation.json" }</w:instrText>
        </w:r>
        <w:r w:rsidRPr="00694A32">
          <w:rPr>
            <w:rFonts w:asciiTheme="majorBidi" w:hAnsiTheme="majorBidi" w:cstheme="majorBidi"/>
            <w:bCs/>
            <w:color w:val="000000"/>
            <w:sz w:val="20"/>
            <w:szCs w:val="20"/>
          </w:rPr>
          <w:fldChar w:fldCharType="separate"/>
        </w:r>
        <w:r w:rsidRPr="00FB4159">
          <w:rPr>
            <w:rFonts w:asciiTheme="majorBidi" w:hAnsiTheme="majorBidi" w:cstheme="majorBidi"/>
            <w:bCs/>
            <w:noProof/>
            <w:color w:val="000000"/>
            <w:sz w:val="20"/>
            <w:szCs w:val="20"/>
          </w:rPr>
          <w:t>[29]</w:t>
        </w:r>
        <w:r w:rsidRPr="00694A32">
          <w:rPr>
            <w:rFonts w:asciiTheme="majorBidi" w:hAnsiTheme="majorBidi" w:cstheme="majorBidi"/>
            <w:bCs/>
            <w:color w:val="000000"/>
            <w:sz w:val="20"/>
            <w:szCs w:val="20"/>
          </w:rPr>
          <w:fldChar w:fldCharType="end"/>
        </w:r>
        <w:r w:rsidRPr="00694A32">
          <w:rPr>
            <w:rFonts w:asciiTheme="majorBidi" w:hAnsiTheme="majorBidi" w:cstheme="majorBidi"/>
            <w:bCs/>
            <w:color w:val="000000"/>
            <w:sz w:val="20"/>
            <w:szCs w:val="20"/>
          </w:rPr>
          <w:t xml:space="preserve"> that looked into antibiotic preference among surgeons in the Orthopaedic Trauma Association(OTA) showed that 86% surgeons administered antibiotics for those with fractures caused by low velocity GSWs. This decision was not guided by institutional protocol. However, this survey did not specify if the fractures were treated non-operatively or operatively</w:t>
        </w:r>
        <w:r w:rsidRPr="00694A32">
          <w:rPr>
            <w:rFonts w:asciiTheme="majorBidi" w:hAnsiTheme="majorBidi" w:cstheme="majorBidi"/>
            <w:bCs/>
            <w:color w:val="000000"/>
            <w:sz w:val="20"/>
            <w:szCs w:val="20"/>
          </w:rPr>
          <w:fldChar w:fldCharType="begin" w:fldLock="1"/>
        </w:r>
        <w:r>
          <w:rPr>
            <w:rFonts w:asciiTheme="majorBidi" w:hAnsiTheme="majorBidi" w:cstheme="majorBidi"/>
            <w:bCs/>
            <w:color w:val="000000"/>
            <w:sz w:val="20"/>
            <w:szCs w:val="20"/>
          </w:rPr>
          <w:instrText>ADDIN CSL_CITATION { "citationItems" : [ { "id" : "ITEM-1", "itemData" : { "DOI" : "10.1007/s00402-016-2450-8", "ISSN" : "1434-3916 (Electronic)", "PMID" : "27043840", "abstract" : "BACKGROUND: Scant evidence exists to support antibiotic use for low velocity ballistic fractures (LVBF). We therefore sought to define current practice patterns. We hypothesized that most surgeons prescribe antibiotics for LVBF, prescribing is not driven by institutional protocols, and that decisions are based on protocols utilized for blunt trauma. MATERIALS AND METHODS: A web-based questionnaire was emailed to the membership of the Orthopaedic Trauma Association (OTA). The questionnaire included demographic information and questions about LVBF treatment practices. Two hundred and twenty surgeons responded. One hundred and fifty-four (70 %) respondents worked at a Level-1 trauma center, 176 (80 %) had received fellowship education in orthopaedic trauma and 104 (47 %) treated at least 10 ballistic fractures annually. Responses were analyzed with SAS 9.3 for Windows (SAS Institute Inc, Cary, NC). RESULTS: One hundred eighty-six respondents (86 %) routinely provide antibiotics for LVBF. Those who did not were more apt to do so for intra-articular fractures (8/16, 50 %) and pelvic fractures with visceral injury (10/16, 63 %). Most surgeons (167, 76 %) do not believe the Gustilo-Anderson classification applies to ballistic fractures, and (20/29, 70 %) do not base their antibiotic choice on the classification system. Few institutions (58, 26 %) have protocols guiding antibiotic use for LVBF. CONCLUSIONS: Routine antibiotic use for LVBF is common; however, practice is not dictated by institutional protocol. Although antibiotic use generally follows current blunt trauma guidelines, surgeons do not base their treatment decisions the Gustilo-Anderson classification. Given the high rate of antibiotic use for LVBF, further study should focus on providing evidence-based treatment guidelines.", "author" : [ { "dropping-particle" : "", "family" : "Marecek", "given" : "Geoffrey S", "non-dropping-particle" : "", "parse-names" : false, "suffix" : "" }, { "dropping-particle" : "", "family" : "Earhart", "given" : "Jeffrey S", "non-dropping-particle" : "", "parse-names" : false, "suffix" : "" }, { "dropping-particle" : "", "family" : "Gardner", "given" : "Michael J", "non-dropping-particle" : "", "parse-names" : false, "suffix" : "" }, { "dropping-particle" : "", "family" : "Davis", "given" : "Jason", "non-dropping-particle" : "", "parse-names" : false, "suffix" : "" }, { "dropping-particle" : "", "family" : "Merk", "given" : "Bradley R", "non-dropping-particle" : "", "parse-names" : false, "suffix" : "" } ], "container-title" : "Archives of orthopaedic and trauma surgery", "id" : "ITEM-1", "issue" : "6", "issued" : { "date-parts" : [ [ "2016", "6" ] ] }, "language" : "eng", "page" : "751-754", "publisher-place" : "Germany", "title" : "Surgeon preferences regarding antibiotic prophylaxis for ballistic fractures.", "type" : "article-journal", "volume" : "136" }, "uris" : [ "http://www.mendeley.com/documents/?uuid=1f57a138-c466-46b8-b819-7ccf197082e7" ] } ], "mendeley" : { "formattedCitation" : "[29]", "plainTextFormattedCitation" : "[29]", "previouslyFormattedCitation" : "[29]" }, "properties" : {  }, "schema" : "https://github.com/citation-style-language/schema/raw/master/csl-citation.json" }</w:instrText>
        </w:r>
        <w:r w:rsidRPr="00694A32">
          <w:rPr>
            <w:rFonts w:asciiTheme="majorBidi" w:hAnsiTheme="majorBidi" w:cstheme="majorBidi"/>
            <w:bCs/>
            <w:color w:val="000000"/>
            <w:sz w:val="20"/>
            <w:szCs w:val="20"/>
          </w:rPr>
          <w:fldChar w:fldCharType="separate"/>
        </w:r>
        <w:r w:rsidRPr="00FB4159">
          <w:rPr>
            <w:rFonts w:asciiTheme="majorBidi" w:hAnsiTheme="majorBidi" w:cstheme="majorBidi"/>
            <w:bCs/>
            <w:noProof/>
            <w:color w:val="000000"/>
            <w:sz w:val="20"/>
            <w:szCs w:val="20"/>
          </w:rPr>
          <w:t>[29]</w:t>
        </w:r>
        <w:r w:rsidRPr="00694A32">
          <w:rPr>
            <w:rFonts w:asciiTheme="majorBidi" w:hAnsiTheme="majorBidi" w:cstheme="majorBidi"/>
            <w:bCs/>
            <w:color w:val="000000"/>
            <w:sz w:val="20"/>
            <w:szCs w:val="20"/>
          </w:rPr>
          <w:fldChar w:fldCharType="end"/>
        </w:r>
        <w:r>
          <w:rPr>
            <w:rFonts w:asciiTheme="majorBidi" w:hAnsiTheme="majorBidi" w:cstheme="majorBidi"/>
            <w:bCs/>
            <w:color w:val="000000"/>
            <w:sz w:val="20"/>
            <w:szCs w:val="20"/>
          </w:rPr>
          <w:t>.</w:t>
        </w:r>
      </w:ins>
    </w:p>
    <w:p w14:paraId="182E2966" w14:textId="77777777" w:rsidR="00FC10A7" w:rsidRPr="00694A32" w:rsidRDefault="00FC10A7" w:rsidP="00FF454E">
      <w:pPr>
        <w:widowControl w:val="0"/>
        <w:autoSpaceDE w:val="0"/>
        <w:autoSpaceDN w:val="0"/>
        <w:adjustRightInd w:val="0"/>
        <w:spacing w:line="360" w:lineRule="auto"/>
        <w:jc w:val="both"/>
        <w:rPr>
          <w:rFonts w:asciiTheme="majorBidi" w:hAnsiTheme="majorBidi" w:cstheme="majorBidi"/>
          <w:color w:val="000000"/>
          <w:sz w:val="20"/>
          <w:szCs w:val="20"/>
        </w:rPr>
      </w:pPr>
    </w:p>
    <w:p w14:paraId="3DF6EF51" w14:textId="245A86E8" w:rsidR="00913436" w:rsidRPr="00694A32" w:rsidRDefault="006C7356" w:rsidP="00FF454E">
      <w:pPr>
        <w:widowControl w:val="0"/>
        <w:autoSpaceDE w:val="0"/>
        <w:autoSpaceDN w:val="0"/>
        <w:adjustRightInd w:val="0"/>
        <w:spacing w:line="360" w:lineRule="auto"/>
        <w:jc w:val="both"/>
        <w:rPr>
          <w:rFonts w:asciiTheme="majorBidi" w:hAnsiTheme="majorBidi" w:cstheme="majorBidi"/>
          <w:color w:val="000000"/>
          <w:sz w:val="20"/>
          <w:szCs w:val="20"/>
        </w:rPr>
      </w:pPr>
      <w:r w:rsidRPr="00694A32">
        <w:rPr>
          <w:rFonts w:asciiTheme="majorBidi" w:hAnsiTheme="majorBidi" w:cstheme="majorBidi"/>
          <w:color w:val="000000"/>
          <w:sz w:val="20"/>
          <w:szCs w:val="20"/>
        </w:rPr>
        <w:t>The evidence for</w:t>
      </w:r>
      <w:r w:rsidR="00D27D88" w:rsidRPr="00694A32">
        <w:rPr>
          <w:rFonts w:asciiTheme="majorBidi" w:hAnsiTheme="majorBidi" w:cstheme="majorBidi"/>
          <w:color w:val="000000"/>
          <w:sz w:val="20"/>
          <w:szCs w:val="20"/>
        </w:rPr>
        <w:t xml:space="preserve"> the use of open reduction and internal fixation </w:t>
      </w:r>
      <w:r w:rsidRPr="00694A32">
        <w:rPr>
          <w:rFonts w:asciiTheme="majorBidi" w:hAnsiTheme="majorBidi" w:cstheme="majorBidi"/>
          <w:color w:val="000000"/>
          <w:sz w:val="20"/>
          <w:szCs w:val="20"/>
        </w:rPr>
        <w:t xml:space="preserve">with plates are </w:t>
      </w:r>
      <w:r w:rsidR="00D27D88" w:rsidRPr="00694A32">
        <w:rPr>
          <w:rFonts w:asciiTheme="majorBidi" w:hAnsiTheme="majorBidi" w:cstheme="majorBidi"/>
          <w:color w:val="000000"/>
          <w:sz w:val="20"/>
          <w:szCs w:val="20"/>
        </w:rPr>
        <w:t>lacking,</w:t>
      </w:r>
      <w:r w:rsidR="00B3052C" w:rsidRPr="00694A32">
        <w:rPr>
          <w:rFonts w:asciiTheme="majorBidi" w:hAnsiTheme="majorBidi" w:cstheme="majorBidi"/>
          <w:color w:val="000000"/>
          <w:sz w:val="20"/>
          <w:szCs w:val="20"/>
        </w:rPr>
        <w:t xml:space="preserve"> </w:t>
      </w:r>
      <w:r w:rsidR="00393EDA" w:rsidRPr="00694A32">
        <w:rPr>
          <w:rFonts w:asciiTheme="majorBidi" w:hAnsiTheme="majorBidi" w:cstheme="majorBidi"/>
          <w:color w:val="000000"/>
          <w:sz w:val="20"/>
          <w:szCs w:val="20"/>
        </w:rPr>
        <w:t>as</w:t>
      </w:r>
      <w:r w:rsidR="00FD2C8D" w:rsidRPr="00694A32">
        <w:rPr>
          <w:rFonts w:asciiTheme="majorBidi" w:hAnsiTheme="majorBidi" w:cstheme="majorBidi"/>
          <w:color w:val="000000"/>
          <w:sz w:val="20"/>
          <w:szCs w:val="20"/>
        </w:rPr>
        <w:t xml:space="preserve"> only one report of this has been </w:t>
      </w:r>
      <w:r w:rsidR="00653A52" w:rsidRPr="00694A32">
        <w:rPr>
          <w:rFonts w:asciiTheme="majorBidi" w:hAnsiTheme="majorBidi" w:cstheme="majorBidi"/>
          <w:color w:val="000000"/>
          <w:sz w:val="20"/>
          <w:szCs w:val="20"/>
        </w:rPr>
        <w:t>described</w:t>
      </w:r>
      <w:r w:rsidR="0092450A" w:rsidRPr="00694A32">
        <w:rPr>
          <w:rFonts w:asciiTheme="majorBidi" w:hAnsiTheme="majorBidi" w:cstheme="majorBidi"/>
          <w:color w:val="000000"/>
          <w:sz w:val="20"/>
          <w:szCs w:val="20"/>
        </w:rPr>
        <w:fldChar w:fldCharType="begin" w:fldLock="1"/>
      </w:r>
      <w:r w:rsidR="00FB4159">
        <w:rPr>
          <w:rFonts w:asciiTheme="majorBidi" w:hAnsiTheme="majorBidi" w:cstheme="majorBidi"/>
          <w:color w:val="000000"/>
          <w:sz w:val="20"/>
          <w:szCs w:val="20"/>
        </w:rPr>
        <w:instrText>ADDIN CSL_CITATION { "citationItems" : [ { "id" : "ITEM-1", "itemData" : { "DOI" : "10.1016/j.otsr.2013.08.005", "ISSN" : "18770568", "PMID" : "24269883", "abstract" : "Introduction: The management of ballistic fractures, which are open fractures, has often been studied in wartime and has benefited from the principles of military surgery with debridement and lavage, and the use of external fixation for bone stabilization. Hypothesis: In civilian practice, bone stabilization of these fractures is different and is not performed by external fixation. Patients and methods: Fifteen civilian ballistic fractures, Gustilo II or IIIa, two associated with nerve damage and none with vascular damage, were reviewed. After debridement and lavage, ten internal fixations and five conservative treatments were used. Results: No superficial or deep surgical site infection was noted. Fourteen of the 15 fractures (93%) healed without reoperation. Eleven of the 15 patients (73%) regained normal function. Discussion: Ballistic fractures have a bad reputation due to their many complications, including infections. In civilian practice, the use of internal fixation is not responsible for excessive morbidity, provided debridement and lavage are performed. Civilian ballistic fractures, when they are caused by low-velocity firearms, differ from military ballistic fractures. Although the principle of surgical debridement and lavage remains the same, bone stabilization is different and is similar to conventional open fractures. Level of evidence: Level IV (retrospective study). \u00a9 2013 Elsevier Masson SAS.", "author" : [ { "dropping-particle" : "", "family" : "Seng", "given" : "V. S.", "non-dropping-particle" : "", "parse-names" : false, "suffix" : "" }, { "dropping-particle" : "", "family" : "Masquelet", "given" : "A. C.", "non-dropping-particle" : "", "parse-names" : false, "suffix" : "" } ], "container-title" : "Orthopaedics and Traumatology: Surgery and Research", "id" : "ITEM-1", "issue" : "8", "issued" : { "date-parts" : [ [ "2013" ] ] }, "page" : "953-958", "title" : "Management of civilian ballistic fractures", "type" : "article-journal", "volume" : "99" }, "uris" : [ "http://www.mendeley.com/documents/?uuid=47384870-d133-4679-901f-610e65d0dae6" ] } ], "mendeley" : { "formattedCitation" : "[12]", "plainTextFormattedCitation" : "[12]", "previouslyFormattedCitation" : "[12]" }, "properties" : {  }, "schema" : "https://github.com/citation-style-language/schema/raw/master/csl-citation.json" }</w:instrText>
      </w:r>
      <w:r w:rsidR="0092450A" w:rsidRPr="00694A32">
        <w:rPr>
          <w:rFonts w:asciiTheme="majorBidi" w:hAnsiTheme="majorBidi" w:cstheme="majorBidi"/>
          <w:color w:val="000000"/>
          <w:sz w:val="20"/>
          <w:szCs w:val="20"/>
        </w:rPr>
        <w:fldChar w:fldCharType="separate"/>
      </w:r>
      <w:r w:rsidR="00FB4159" w:rsidRPr="00FB4159">
        <w:rPr>
          <w:rFonts w:asciiTheme="majorBidi" w:hAnsiTheme="majorBidi" w:cstheme="majorBidi"/>
          <w:noProof/>
          <w:color w:val="000000"/>
          <w:sz w:val="20"/>
          <w:szCs w:val="20"/>
        </w:rPr>
        <w:t>[12]</w:t>
      </w:r>
      <w:r w:rsidR="0092450A" w:rsidRPr="00694A32">
        <w:rPr>
          <w:rFonts w:asciiTheme="majorBidi" w:hAnsiTheme="majorBidi" w:cstheme="majorBidi"/>
          <w:color w:val="000000"/>
          <w:sz w:val="20"/>
          <w:szCs w:val="20"/>
        </w:rPr>
        <w:fldChar w:fldCharType="end"/>
      </w:r>
      <w:r w:rsidR="00AA76DE">
        <w:rPr>
          <w:rFonts w:asciiTheme="majorBidi" w:hAnsiTheme="majorBidi" w:cstheme="majorBidi"/>
          <w:color w:val="000000"/>
          <w:sz w:val="20"/>
          <w:szCs w:val="20"/>
        </w:rPr>
        <w:t>.</w:t>
      </w:r>
    </w:p>
    <w:p w14:paraId="4547D848" w14:textId="7605BEC8" w:rsidR="00BC4257" w:rsidDel="00E74E1E" w:rsidRDefault="00BC4257" w:rsidP="00FF454E">
      <w:pPr>
        <w:widowControl w:val="0"/>
        <w:autoSpaceDE w:val="0"/>
        <w:autoSpaceDN w:val="0"/>
        <w:adjustRightInd w:val="0"/>
        <w:spacing w:line="360" w:lineRule="auto"/>
        <w:jc w:val="both"/>
        <w:rPr>
          <w:del w:id="56" w:author="Simon Graham" w:date="2018-04-11T13:20:00Z"/>
          <w:rFonts w:asciiTheme="majorBidi" w:hAnsiTheme="majorBidi" w:cstheme="majorBidi"/>
          <w:bCs/>
          <w:color w:val="000000"/>
          <w:sz w:val="20"/>
          <w:szCs w:val="20"/>
        </w:rPr>
      </w:pPr>
    </w:p>
    <w:p w14:paraId="020C4180" w14:textId="77777777" w:rsidR="00E74E1E" w:rsidRPr="00694A32" w:rsidRDefault="00E74E1E" w:rsidP="00FF454E">
      <w:pPr>
        <w:spacing w:line="360" w:lineRule="auto"/>
        <w:jc w:val="both"/>
        <w:rPr>
          <w:ins w:id="57" w:author="Simon Graham" w:date="2018-04-11T13:20:00Z"/>
          <w:rFonts w:asciiTheme="majorBidi" w:hAnsiTheme="majorBidi" w:cstheme="majorBidi"/>
          <w:bCs/>
          <w:color w:val="000000"/>
          <w:sz w:val="20"/>
          <w:szCs w:val="20"/>
        </w:rPr>
      </w:pPr>
    </w:p>
    <w:p w14:paraId="70412489" w14:textId="0351D930" w:rsidR="00BC4257" w:rsidRPr="00694A32" w:rsidDel="00E74E1E" w:rsidRDefault="00BC4257" w:rsidP="00FF454E">
      <w:pPr>
        <w:spacing w:line="360" w:lineRule="auto"/>
        <w:jc w:val="both"/>
        <w:rPr>
          <w:del w:id="58" w:author="Simon Graham" w:date="2018-04-11T13:20:00Z"/>
          <w:rFonts w:asciiTheme="majorBidi" w:hAnsiTheme="majorBidi" w:cstheme="majorBidi"/>
          <w:bCs/>
          <w:color w:val="000000"/>
          <w:sz w:val="20"/>
          <w:szCs w:val="20"/>
        </w:rPr>
      </w:pPr>
      <w:del w:id="59" w:author="Simon Graham" w:date="2018-04-11T13:20:00Z">
        <w:r w:rsidRPr="00694A32" w:rsidDel="00E74E1E">
          <w:rPr>
            <w:rFonts w:asciiTheme="majorBidi" w:hAnsiTheme="majorBidi" w:cstheme="majorBidi"/>
            <w:bCs/>
            <w:color w:val="000000"/>
            <w:sz w:val="20"/>
            <w:szCs w:val="20"/>
          </w:rPr>
          <w:delText>A survey based study</w:delText>
        </w:r>
        <w:r w:rsidR="0092450A" w:rsidRPr="00694A32" w:rsidDel="00E74E1E">
          <w:rPr>
            <w:rFonts w:asciiTheme="majorBidi" w:hAnsiTheme="majorBidi" w:cstheme="majorBidi"/>
            <w:bCs/>
            <w:color w:val="000000"/>
            <w:sz w:val="20"/>
            <w:szCs w:val="20"/>
          </w:rPr>
          <w:fldChar w:fldCharType="begin" w:fldLock="1"/>
        </w:r>
        <w:r w:rsidR="00FB4159" w:rsidDel="00E74E1E">
          <w:rPr>
            <w:rFonts w:asciiTheme="majorBidi" w:hAnsiTheme="majorBidi" w:cstheme="majorBidi"/>
            <w:bCs/>
            <w:color w:val="000000"/>
            <w:sz w:val="20"/>
            <w:szCs w:val="20"/>
          </w:rPr>
          <w:delInstrText>ADDIN CSL_CITATION { "citationItems" : [ { "id" : "ITEM-1", "itemData" : { "DOI" : "10.1007/s00402-016-2450-8", "ISSN" : "1434-3916 (Electronic)", "PMID" : "27043840", "abstract" : "BACKGROUND: Scant evidence exists to support antibiotic use for low velocity ballistic fractures (LVBF). We therefore sought to define current practice patterns. We hypothesized that most surgeons prescribe antibiotics for LVBF, prescribing is not driven by institutional protocols, and that decisions are based on protocols utilized for blunt trauma. MATERIALS AND METHODS: A web-based questionnaire was emailed to the membership of the Orthopaedic Trauma Association (OTA). The questionnaire included demographic information and questions about LVBF treatment practices. Two hundred and twenty surgeons responded. One hundred and fifty-four (70 %) respondents worked at a Level-1 trauma center, 176 (80 %) had received fellowship education in orthopaedic trauma and 104 (47 %) treated at least 10 ballistic fractures annually. Responses were analyzed with SAS 9.3 for Windows (SAS Institute Inc, Cary, NC). RESULTS: One hundred eighty-six respondents (86 %) routinely provide antibiotics for LVBF. Those who did not were more apt to do so for intra-articular fractures (8/16, 50 %) and pelvic fractures with visceral injury (10/16, 63 %). Most surgeons (167, 76 %) do not believe the Gustilo-Anderson classification applies to ballistic fractures, and (20/29, 70 %) do not base their antibiotic choice on the classification system. Few institutions (58, 26 %) have protocols guiding antibiotic use for LVBF. CONCLUSIONS: Routine antibiotic use for LVBF is common; however, practice is not dictated by institutional protocol. Although antibiotic use generally follows current blunt trauma guidelines, surgeons do not base their treatment decisions the Gustilo-Anderson classification. Given the high rate of antibiotic use for LVBF, further study should focus on providing evidence-based treatment guidelines.", "author" : [ { "dropping-particle" : "", "family" : "Marecek", "given" : "Geoffrey S", "non-dropping-particle" : "", "parse-names" : false, "suffix" : "" }, { "dropping-particle" : "", "family" : "Earhart", "given" : "Jeffrey S", "non-dropping-particle" : "", "parse-names" : false, "suffix" : "" }, { "dropping-particle" : "", "family" : "Gardner", "given" : "Michael J", "non-dropping-particle" : "", "parse-names" : false, "suffix" : "" }, { "dropping-particle" : "", "family" : "Davis", "given" : "Jason", "non-dropping-particle" : "", "parse-names" : false, "suffix" : "" }, { "dropping-particle" : "", "family" : "Merk", "given" : "Bradley R", "non-dropping-particle" : "", "parse-names" : false, "suffix" : "" } ], "container-title" : "Archives of orthopaedic and trauma surgery", "id" : "ITEM-1", "issue" : "6", "issued" : { "date-parts" : [ [ "2016", "6" ] ] }, "language" : "eng", "page" : "751-754", "publisher-place" : "Germany", "title" : "Surgeon preferences regarding antibiotic prophylaxis for ballistic fractures.", "type" : "article-journal", "volume" : "136" }, "uris" : [ "http://www.mendeley.com/documents/?uuid=1f57a138-c466-46b8-b819-7ccf197082e7" ] } ], "mendeley" : { "formattedCitation" : "[29]", "plainTextFormattedCitation" : "[29]", "previouslyFormattedCitation" : "[29]" }, "properties" : {  }, "schema" : "https://github.com/citation-style-language/schema/raw/master/csl-citation.json" }</w:delInstrText>
        </w:r>
        <w:r w:rsidR="0092450A" w:rsidRPr="00694A32" w:rsidDel="00E74E1E">
          <w:rPr>
            <w:rFonts w:asciiTheme="majorBidi" w:hAnsiTheme="majorBidi" w:cstheme="majorBidi"/>
            <w:bCs/>
            <w:color w:val="000000"/>
            <w:sz w:val="20"/>
            <w:szCs w:val="20"/>
          </w:rPr>
          <w:fldChar w:fldCharType="separate"/>
        </w:r>
        <w:r w:rsidR="00FB4159" w:rsidRPr="00FB4159" w:rsidDel="00E74E1E">
          <w:rPr>
            <w:rFonts w:asciiTheme="majorBidi" w:hAnsiTheme="majorBidi" w:cstheme="majorBidi"/>
            <w:bCs/>
            <w:noProof/>
            <w:color w:val="000000"/>
            <w:sz w:val="20"/>
            <w:szCs w:val="20"/>
          </w:rPr>
          <w:delText>[29]</w:delText>
        </w:r>
        <w:r w:rsidR="0092450A" w:rsidRPr="00694A32" w:rsidDel="00E74E1E">
          <w:rPr>
            <w:rFonts w:asciiTheme="majorBidi" w:hAnsiTheme="majorBidi" w:cstheme="majorBidi"/>
            <w:bCs/>
            <w:color w:val="000000"/>
            <w:sz w:val="20"/>
            <w:szCs w:val="20"/>
          </w:rPr>
          <w:fldChar w:fldCharType="end"/>
        </w:r>
        <w:r w:rsidRPr="00694A32" w:rsidDel="00E74E1E">
          <w:rPr>
            <w:rFonts w:asciiTheme="majorBidi" w:hAnsiTheme="majorBidi" w:cstheme="majorBidi"/>
            <w:bCs/>
            <w:color w:val="000000"/>
            <w:sz w:val="20"/>
            <w:szCs w:val="20"/>
          </w:rPr>
          <w:delText xml:space="preserve"> that looked into antibiotic preference among surgeons in the Orthopaedic Trauma Association(OTA) showed that 86% surgeons administered antibiotics for those with fractures caused by low velocity GSWs. This decision was not guided by institutional protocol.</w:delText>
        </w:r>
        <w:r w:rsidR="00A56C3B" w:rsidRPr="00694A32" w:rsidDel="00E74E1E">
          <w:rPr>
            <w:rFonts w:asciiTheme="majorBidi" w:hAnsiTheme="majorBidi" w:cstheme="majorBidi"/>
            <w:bCs/>
            <w:color w:val="000000"/>
            <w:sz w:val="20"/>
            <w:szCs w:val="20"/>
          </w:rPr>
          <w:delText xml:space="preserve"> However, this s</w:delText>
        </w:r>
        <w:r w:rsidR="00CF179B" w:rsidRPr="00694A32" w:rsidDel="00E74E1E">
          <w:rPr>
            <w:rFonts w:asciiTheme="majorBidi" w:hAnsiTheme="majorBidi" w:cstheme="majorBidi"/>
            <w:bCs/>
            <w:color w:val="000000"/>
            <w:sz w:val="20"/>
            <w:szCs w:val="20"/>
          </w:rPr>
          <w:delText>urvey</w:delText>
        </w:r>
        <w:r w:rsidR="00A56C3B" w:rsidRPr="00694A32" w:rsidDel="00E74E1E">
          <w:rPr>
            <w:rFonts w:asciiTheme="majorBidi" w:hAnsiTheme="majorBidi" w:cstheme="majorBidi"/>
            <w:bCs/>
            <w:color w:val="000000"/>
            <w:sz w:val="20"/>
            <w:szCs w:val="20"/>
          </w:rPr>
          <w:delText xml:space="preserve"> did not specify if th</w:delText>
        </w:r>
        <w:r w:rsidR="00CF179B" w:rsidRPr="00694A32" w:rsidDel="00E74E1E">
          <w:rPr>
            <w:rFonts w:asciiTheme="majorBidi" w:hAnsiTheme="majorBidi" w:cstheme="majorBidi"/>
            <w:bCs/>
            <w:color w:val="000000"/>
            <w:sz w:val="20"/>
            <w:szCs w:val="20"/>
          </w:rPr>
          <w:delText>e fractures were treated non-operatively or operatively</w:delText>
        </w:r>
        <w:r w:rsidR="0092450A" w:rsidRPr="00694A32" w:rsidDel="00E74E1E">
          <w:rPr>
            <w:rFonts w:asciiTheme="majorBidi" w:hAnsiTheme="majorBidi" w:cstheme="majorBidi"/>
            <w:bCs/>
            <w:color w:val="000000"/>
            <w:sz w:val="20"/>
            <w:szCs w:val="20"/>
          </w:rPr>
          <w:fldChar w:fldCharType="begin" w:fldLock="1"/>
        </w:r>
        <w:r w:rsidR="00FB4159" w:rsidDel="00E74E1E">
          <w:rPr>
            <w:rFonts w:asciiTheme="majorBidi" w:hAnsiTheme="majorBidi" w:cstheme="majorBidi"/>
            <w:bCs/>
            <w:color w:val="000000"/>
            <w:sz w:val="20"/>
            <w:szCs w:val="20"/>
          </w:rPr>
          <w:delInstrText>ADDIN CSL_CITATION { "citationItems" : [ { "id" : "ITEM-1", "itemData" : { "DOI" : "10.1007/s00402-016-2450-8", "ISSN" : "1434-3916 (Electronic)", "PMID" : "27043840", "abstract" : "BACKGROUND: Scant evidence exists to support antibiotic use for low velocity ballistic fractures (LVBF). We therefore sought to define current practice patterns. We hypothesized that most surgeons prescribe antibiotics for LVBF, prescribing is not driven by institutional protocols, and that decisions are based on protocols utilized for blunt trauma. MATERIALS AND METHODS: A web-based questionnaire was emailed to the membership of the Orthopaedic Trauma Association (OTA). The questionnaire included demographic information and questions about LVBF treatment practices. Two hundred and twenty surgeons responded. One hundred and fifty-four (70 %) respondents worked at a Level-1 trauma center, 176 (80 %) had received fellowship education in orthopaedic trauma and 104 (47 %) treated at least 10 ballistic fractures annually. Responses were analyzed with SAS 9.3 for Windows (SAS Institute Inc, Cary, NC). RESULTS: One hundred eighty-six respondents (86 %) routinely provide antibiotics for LVBF. Those who did not were more apt to do so for intra-articular fractures (8/16, 50 %) and pelvic fractures with visceral injury (10/16, 63 %). Most surgeons (167, 76 %) do not believe the Gustilo-Anderson classification applies to ballistic fractures, and (20/29, 70 %) do not base their antibiotic choice on the classification system. Few institutions (58, 26 %) have protocols guiding antibiotic use for LVBF. CONCLUSIONS: Routine antibiotic use for LVBF is common; however, practice is not dictated by institutional protocol. Although antibiotic use generally follows current blunt trauma guidelines, surgeons do not base their treatment decisions the Gustilo-Anderson classification. Given the high rate of antibiotic use for LVBF, further study should focus on providing evidence-based treatment guidelines.", "author" : [ { "dropping-particle" : "", "family" : "Marecek", "given" : "Geoffrey S", "non-dropping-particle" : "", "parse-names" : false, "suffix" : "" }, { "dropping-particle" : "", "family" : "Earhart", "given" : "Jeffrey S", "non-dropping-particle" : "", "parse-names" : false, "suffix" : "" }, { "dropping-particle" : "", "family" : "Gardner", "given" : "Michael J", "non-dropping-particle" : "", "parse-names" : false, "suffix" : "" }, { "dropping-particle" : "", "family" : "Davis", "given" : "Jason", "non-dropping-particle" : "", "parse-names" : false, "suffix" : "" }, { "dropping-particle" : "", "family" : "Merk", "given" : "Bradley R", "non-dropping-particle" : "", "parse-names" : false, "suffix" : "" } ], "container-title" : "Archives of orthopaedic and trauma surgery", "id" : "ITEM-1", "issue" : "6", "issued" : { "date-parts" : [ [ "2016", "6" ] ] }, "language" : "eng", "page" : "751-754", "publisher-place" : "Germany", "title" : "Surgeon preferences regarding antibiotic prophylaxis for ballistic fractures.", "type" : "article-journal", "volume" : "136" }, "uris" : [ "http://www.mendeley.com/documents/?uuid=1f57a138-c466-46b8-b819-7ccf197082e7" ] } ], "mendeley" : { "formattedCitation" : "[29]", "plainTextFormattedCitation" : "[29]", "previouslyFormattedCitation" : "[29]" }, "properties" : {  }, "schema" : "https://github.com/citation-style-language/schema/raw/master/csl-citation.json" }</w:delInstrText>
        </w:r>
        <w:r w:rsidR="0092450A" w:rsidRPr="00694A32" w:rsidDel="00E74E1E">
          <w:rPr>
            <w:rFonts w:asciiTheme="majorBidi" w:hAnsiTheme="majorBidi" w:cstheme="majorBidi"/>
            <w:bCs/>
            <w:color w:val="000000"/>
            <w:sz w:val="20"/>
            <w:szCs w:val="20"/>
          </w:rPr>
          <w:fldChar w:fldCharType="separate"/>
        </w:r>
        <w:r w:rsidR="00FB4159" w:rsidRPr="00FB4159" w:rsidDel="00E74E1E">
          <w:rPr>
            <w:rFonts w:asciiTheme="majorBidi" w:hAnsiTheme="majorBidi" w:cstheme="majorBidi"/>
            <w:bCs/>
            <w:noProof/>
            <w:color w:val="000000"/>
            <w:sz w:val="20"/>
            <w:szCs w:val="20"/>
          </w:rPr>
          <w:delText>[29]</w:delText>
        </w:r>
        <w:r w:rsidR="0092450A" w:rsidRPr="00694A32" w:rsidDel="00E74E1E">
          <w:rPr>
            <w:rFonts w:asciiTheme="majorBidi" w:hAnsiTheme="majorBidi" w:cstheme="majorBidi"/>
            <w:bCs/>
            <w:color w:val="000000"/>
            <w:sz w:val="20"/>
            <w:szCs w:val="20"/>
          </w:rPr>
          <w:fldChar w:fldCharType="end"/>
        </w:r>
        <w:r w:rsidR="00A37EB2" w:rsidDel="00E74E1E">
          <w:rPr>
            <w:rFonts w:asciiTheme="majorBidi" w:hAnsiTheme="majorBidi" w:cstheme="majorBidi"/>
            <w:bCs/>
            <w:color w:val="000000"/>
            <w:sz w:val="20"/>
            <w:szCs w:val="20"/>
          </w:rPr>
          <w:delText>.</w:delText>
        </w:r>
      </w:del>
    </w:p>
    <w:p w14:paraId="0E238892" w14:textId="5574EF46" w:rsidR="00BC4257" w:rsidRPr="00694A32" w:rsidDel="00E74E1E" w:rsidRDefault="00BC4257" w:rsidP="00FF454E">
      <w:pPr>
        <w:widowControl w:val="0"/>
        <w:autoSpaceDE w:val="0"/>
        <w:autoSpaceDN w:val="0"/>
        <w:adjustRightInd w:val="0"/>
        <w:spacing w:line="360" w:lineRule="auto"/>
        <w:jc w:val="both"/>
        <w:rPr>
          <w:del w:id="60" w:author="Simon Graham" w:date="2018-04-11T13:20:00Z"/>
          <w:rFonts w:asciiTheme="majorBidi" w:hAnsiTheme="majorBidi" w:cstheme="majorBidi"/>
          <w:i/>
          <w:iCs/>
          <w:color w:val="000000"/>
          <w:sz w:val="20"/>
          <w:szCs w:val="20"/>
        </w:rPr>
      </w:pPr>
    </w:p>
    <w:p w14:paraId="043AF2A1" w14:textId="79FF27E9" w:rsidR="00C70282" w:rsidRPr="00694A32" w:rsidRDefault="00B34186" w:rsidP="00FF454E">
      <w:pPr>
        <w:widowControl w:val="0"/>
        <w:autoSpaceDE w:val="0"/>
        <w:autoSpaceDN w:val="0"/>
        <w:adjustRightInd w:val="0"/>
        <w:spacing w:line="360" w:lineRule="auto"/>
        <w:jc w:val="both"/>
        <w:rPr>
          <w:rFonts w:asciiTheme="majorBidi" w:hAnsiTheme="majorBidi" w:cstheme="majorBidi"/>
          <w:sz w:val="20"/>
          <w:szCs w:val="20"/>
        </w:rPr>
      </w:pPr>
      <w:commentRangeStart w:id="61"/>
      <w:r w:rsidRPr="00694A32">
        <w:rPr>
          <w:rFonts w:asciiTheme="majorBidi" w:hAnsiTheme="majorBidi" w:cstheme="majorBidi"/>
          <w:color w:val="000000"/>
          <w:sz w:val="20"/>
          <w:szCs w:val="20"/>
        </w:rPr>
        <w:t xml:space="preserve">In </w:t>
      </w:r>
      <w:commentRangeStart w:id="62"/>
      <w:r w:rsidR="00831347" w:rsidRPr="00694A32">
        <w:rPr>
          <w:rFonts w:asciiTheme="majorBidi" w:hAnsiTheme="majorBidi" w:cstheme="majorBidi"/>
          <w:color w:val="000000"/>
          <w:sz w:val="20"/>
          <w:szCs w:val="20"/>
        </w:rPr>
        <w:t>high-energy</w:t>
      </w:r>
      <w:r w:rsidR="00B3052C" w:rsidRPr="00694A32">
        <w:rPr>
          <w:rFonts w:asciiTheme="majorBidi" w:hAnsiTheme="majorBidi" w:cstheme="majorBidi"/>
          <w:color w:val="000000"/>
          <w:sz w:val="20"/>
          <w:szCs w:val="20"/>
        </w:rPr>
        <w:t xml:space="preserve"> </w:t>
      </w:r>
      <w:r w:rsidR="00497EDF" w:rsidRPr="00694A32">
        <w:rPr>
          <w:rFonts w:asciiTheme="majorBidi" w:hAnsiTheme="majorBidi" w:cstheme="majorBidi"/>
          <w:color w:val="000000"/>
          <w:sz w:val="20"/>
          <w:szCs w:val="20"/>
        </w:rPr>
        <w:t>GSWs,</w:t>
      </w:r>
      <w:r w:rsidRPr="00694A32">
        <w:rPr>
          <w:rFonts w:asciiTheme="majorBidi" w:hAnsiTheme="majorBidi" w:cstheme="majorBidi"/>
          <w:color w:val="000000"/>
          <w:sz w:val="20"/>
          <w:szCs w:val="20"/>
        </w:rPr>
        <w:t xml:space="preserve"> the </w:t>
      </w:r>
      <w:r w:rsidR="00840E35" w:rsidRPr="00694A32">
        <w:rPr>
          <w:rFonts w:asciiTheme="majorBidi" w:hAnsiTheme="majorBidi" w:cstheme="majorBidi"/>
          <w:color w:val="000000"/>
          <w:sz w:val="20"/>
          <w:szCs w:val="20"/>
        </w:rPr>
        <w:t xml:space="preserve">superficial and deep </w:t>
      </w:r>
      <w:r w:rsidRPr="00694A32">
        <w:rPr>
          <w:rFonts w:asciiTheme="majorBidi" w:hAnsiTheme="majorBidi" w:cstheme="majorBidi"/>
          <w:color w:val="000000"/>
          <w:sz w:val="20"/>
          <w:szCs w:val="20"/>
        </w:rPr>
        <w:t>infection rate was high in femoral fractures treated wit</w:t>
      </w:r>
      <w:r w:rsidR="00831347" w:rsidRPr="00694A32">
        <w:rPr>
          <w:rFonts w:asciiTheme="majorBidi" w:hAnsiTheme="majorBidi" w:cstheme="majorBidi"/>
          <w:color w:val="000000"/>
          <w:sz w:val="20"/>
          <w:szCs w:val="20"/>
        </w:rPr>
        <w:t>h</w:t>
      </w:r>
      <w:r w:rsidRPr="00694A32">
        <w:rPr>
          <w:rFonts w:asciiTheme="majorBidi" w:hAnsiTheme="majorBidi" w:cstheme="majorBidi"/>
          <w:color w:val="000000"/>
          <w:sz w:val="20"/>
          <w:szCs w:val="20"/>
        </w:rPr>
        <w:t xml:space="preserve"> intramedullary nails</w:t>
      </w:r>
      <w:r w:rsidR="0092450A" w:rsidRPr="00694A32">
        <w:rPr>
          <w:rFonts w:asciiTheme="majorBidi" w:hAnsiTheme="majorBidi" w:cstheme="majorBidi"/>
          <w:color w:val="000000"/>
          <w:sz w:val="20"/>
          <w:szCs w:val="20"/>
        </w:rPr>
        <w:fldChar w:fldCharType="begin" w:fldLock="1"/>
      </w:r>
      <w:r w:rsidR="00FB4159">
        <w:rPr>
          <w:rFonts w:asciiTheme="majorBidi" w:hAnsiTheme="majorBidi" w:cstheme="majorBidi"/>
          <w:color w:val="000000"/>
          <w:sz w:val="20"/>
          <w:szCs w:val="20"/>
        </w:rPr>
        <w:instrText>ADDIN CSL_CITATION { "citationItems" : [ { "id" : "ITEM-1", "itemData" : { "ISSN" : "1025-9589", "PMID" : "19024178", "abstract" : "Femoral shaft fractures are common in adult population due to vulnerability to road traffic accident and firearm injuries. There are various treatment modalities to treat the femur shaft fracture, i.e., Plating &amp; screws, Intramedullary nailing, External fixator and Interlocking nails. Comminuted fractures due to gun shot injuries are a challenging problem for orthopaedic surgeons. The objective of this study is to evaluate the role of interlocking nailing in the management of femoral fractures due to high velocity gunshot injuries.", "author" : [ { "dropping-particle" : "", "family" : "Ali", "given" : "Mian Amjad", "non-dropping-particle" : "", "parse-names" : false, "suffix" : "" }, { "dropping-particle" : "", "family" : "Hussain", "given" : "Syed Amjad", "non-dropping-particle" : "", "parse-names" : false, "suffix" : "" }, { "dropping-particle" : "", "family" : "Khan", "given" : "Muhammad Shoaib", "non-dropping-particle" : "", "parse-names" : false, "suffix" : "" } ], "container-title" : "Journal of Ayub Medical College, Abbottabad : JAMC", "id" : "ITEM-1", "issue" : "1", "issued" : { "date-parts" : [ [ "2008" ] ] }, "page" : "16-9", "title" : "Evaluation of results of interlocking nails in femur fractures due to high velocity gunshot injuries.", "type" : "article-journal", "volume" : "20" }, "uris" : [ "http://www.mendeley.com/documents/?uuid=91b7c910-fbf6-46e1-b05a-e2238cc8844b" ] } ], "mendeley" : { "formattedCitation" : "[23]", "plainTextFormattedCitation" : "[23]", "previouslyFormattedCitation" : "[23]" }, "properties" : {  }, "schema" : "https://github.com/citation-style-language/schema/raw/master/csl-citation.json" }</w:instrText>
      </w:r>
      <w:r w:rsidR="0092450A" w:rsidRPr="00694A32">
        <w:rPr>
          <w:rFonts w:asciiTheme="majorBidi" w:hAnsiTheme="majorBidi" w:cstheme="majorBidi"/>
          <w:color w:val="000000"/>
          <w:sz w:val="20"/>
          <w:szCs w:val="20"/>
        </w:rPr>
        <w:fldChar w:fldCharType="separate"/>
      </w:r>
      <w:r w:rsidR="00FB4159" w:rsidRPr="00FB4159">
        <w:rPr>
          <w:rFonts w:asciiTheme="majorBidi" w:hAnsiTheme="majorBidi" w:cstheme="majorBidi"/>
          <w:noProof/>
          <w:color w:val="000000"/>
          <w:sz w:val="20"/>
          <w:szCs w:val="20"/>
        </w:rPr>
        <w:t>[23]</w:t>
      </w:r>
      <w:r w:rsidR="0092450A" w:rsidRPr="00694A32">
        <w:rPr>
          <w:rFonts w:asciiTheme="majorBidi" w:hAnsiTheme="majorBidi" w:cstheme="majorBidi"/>
          <w:color w:val="000000"/>
          <w:sz w:val="20"/>
          <w:szCs w:val="20"/>
        </w:rPr>
        <w:fldChar w:fldCharType="end"/>
      </w:r>
      <w:r w:rsidR="0087639B" w:rsidRPr="00694A32">
        <w:rPr>
          <w:rFonts w:asciiTheme="majorBidi" w:hAnsiTheme="majorBidi" w:cstheme="majorBidi"/>
          <w:color w:val="000000"/>
          <w:sz w:val="20"/>
          <w:szCs w:val="20"/>
        </w:rPr>
        <w:t>.</w:t>
      </w:r>
      <w:r w:rsidR="00AA25E9">
        <w:rPr>
          <w:rFonts w:asciiTheme="majorBidi" w:hAnsiTheme="majorBidi" w:cstheme="majorBidi"/>
          <w:color w:val="000000"/>
          <w:sz w:val="20"/>
          <w:szCs w:val="20"/>
        </w:rPr>
        <w:t xml:space="preserve"> </w:t>
      </w:r>
      <w:commentRangeEnd w:id="61"/>
      <w:r w:rsidR="005302ED">
        <w:rPr>
          <w:rStyle w:val="CommentReference"/>
        </w:rPr>
        <w:commentReference w:id="61"/>
      </w:r>
      <w:r w:rsidRPr="00694A32">
        <w:rPr>
          <w:rFonts w:asciiTheme="majorBidi" w:hAnsiTheme="majorBidi" w:cstheme="majorBidi"/>
          <w:color w:val="000000"/>
          <w:sz w:val="20"/>
          <w:szCs w:val="20"/>
        </w:rPr>
        <w:t xml:space="preserve">This was regardless </w:t>
      </w:r>
      <w:r w:rsidR="002D6852" w:rsidRPr="00694A32">
        <w:rPr>
          <w:rFonts w:asciiTheme="majorBidi" w:hAnsiTheme="majorBidi" w:cstheme="majorBidi"/>
          <w:color w:val="000000"/>
          <w:sz w:val="20"/>
          <w:szCs w:val="20"/>
        </w:rPr>
        <w:t>if patients were</w:t>
      </w:r>
      <w:r w:rsidR="00B3052C" w:rsidRPr="00694A32">
        <w:rPr>
          <w:rFonts w:asciiTheme="majorBidi" w:hAnsiTheme="majorBidi" w:cstheme="majorBidi"/>
          <w:color w:val="000000"/>
          <w:sz w:val="20"/>
          <w:szCs w:val="20"/>
        </w:rPr>
        <w:t xml:space="preserve"> </w:t>
      </w:r>
      <w:r w:rsidRPr="00694A32">
        <w:rPr>
          <w:rFonts w:asciiTheme="majorBidi" w:hAnsiTheme="majorBidi" w:cstheme="majorBidi"/>
          <w:sz w:val="20"/>
          <w:szCs w:val="20"/>
        </w:rPr>
        <w:t xml:space="preserve">treated </w:t>
      </w:r>
      <w:r w:rsidR="002D6852" w:rsidRPr="00694A32">
        <w:rPr>
          <w:rFonts w:asciiTheme="majorBidi" w:hAnsiTheme="majorBidi" w:cstheme="majorBidi"/>
          <w:sz w:val="20"/>
          <w:szCs w:val="20"/>
        </w:rPr>
        <w:t xml:space="preserve">in synergy </w:t>
      </w:r>
      <w:r w:rsidRPr="00694A32">
        <w:rPr>
          <w:rFonts w:asciiTheme="majorBidi" w:hAnsiTheme="majorBidi" w:cstheme="majorBidi"/>
          <w:sz w:val="20"/>
          <w:szCs w:val="20"/>
        </w:rPr>
        <w:t xml:space="preserve">with first generation cephalosporin and aminoglycoside. </w:t>
      </w:r>
      <w:commentRangeEnd w:id="62"/>
      <w:r w:rsidR="00546A5C">
        <w:rPr>
          <w:rStyle w:val="CommentReference"/>
        </w:rPr>
        <w:commentReference w:id="62"/>
      </w:r>
      <w:r w:rsidR="00831347" w:rsidRPr="00694A32">
        <w:rPr>
          <w:rFonts w:asciiTheme="majorBidi" w:hAnsiTheme="majorBidi" w:cstheme="majorBidi"/>
          <w:sz w:val="20"/>
          <w:szCs w:val="20"/>
        </w:rPr>
        <w:t>Evidence for this comes from</w:t>
      </w:r>
      <w:r w:rsidRPr="00694A32">
        <w:rPr>
          <w:rFonts w:asciiTheme="majorBidi" w:hAnsiTheme="majorBidi" w:cstheme="majorBidi"/>
          <w:sz w:val="20"/>
          <w:szCs w:val="20"/>
        </w:rPr>
        <w:t xml:space="preserve"> only </w:t>
      </w:r>
      <w:r w:rsidR="005843CD" w:rsidRPr="00694A32">
        <w:rPr>
          <w:rFonts w:asciiTheme="majorBidi" w:hAnsiTheme="majorBidi" w:cstheme="majorBidi"/>
          <w:sz w:val="20"/>
          <w:szCs w:val="20"/>
        </w:rPr>
        <w:t>one study</w:t>
      </w:r>
      <w:r w:rsidR="00A118F9" w:rsidRPr="00694A32">
        <w:rPr>
          <w:rFonts w:asciiTheme="majorBidi" w:hAnsiTheme="majorBidi" w:cstheme="majorBidi"/>
          <w:sz w:val="20"/>
          <w:szCs w:val="20"/>
        </w:rPr>
        <w:t xml:space="preserve"> each</w:t>
      </w:r>
      <w:r w:rsidR="00AF1298" w:rsidRPr="00694A32">
        <w:rPr>
          <w:rFonts w:asciiTheme="majorBidi" w:hAnsiTheme="majorBidi" w:cstheme="majorBidi"/>
          <w:sz w:val="20"/>
          <w:szCs w:val="20"/>
        </w:rPr>
        <w:t xml:space="preserve"> antibiotic regime</w:t>
      </w:r>
      <w:r w:rsidR="005843CD" w:rsidRPr="00694A32">
        <w:rPr>
          <w:rFonts w:asciiTheme="majorBidi" w:hAnsiTheme="majorBidi" w:cstheme="majorBidi"/>
          <w:sz w:val="20"/>
          <w:szCs w:val="20"/>
        </w:rPr>
        <w:t xml:space="preserve">. </w:t>
      </w:r>
      <w:proofErr w:type="spellStart"/>
      <w:r w:rsidR="00E838AB" w:rsidRPr="00694A32">
        <w:rPr>
          <w:rFonts w:asciiTheme="majorBidi" w:hAnsiTheme="majorBidi" w:cstheme="majorBidi"/>
          <w:sz w:val="20"/>
          <w:szCs w:val="20"/>
        </w:rPr>
        <w:t>Miric</w:t>
      </w:r>
      <w:proofErr w:type="spellEnd"/>
      <w:r w:rsidR="00E838AB" w:rsidRPr="00694A32">
        <w:rPr>
          <w:rFonts w:asciiTheme="majorBidi" w:hAnsiTheme="majorBidi" w:cstheme="majorBidi"/>
          <w:sz w:val="20"/>
          <w:szCs w:val="20"/>
        </w:rPr>
        <w:t xml:space="preserve"> et al</w:t>
      </w:r>
      <w:r w:rsidR="00E838AB"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"ISBN" : "0001-6462", "ISSN" : "0001-6462", "PMID" : "11915457", "abstract" : "Seventeen patients with open fractures of the upper third of the femur were treated using a pelvifemoral external fixation device. All of them had grade III open fractures resulting from high-velocity missile and explosive injuries with massive foreign body contamination. Sciatic nerve injury was present in five (29.4%); abdominal viscera and thoracic wall injuries were present in two patients (11.8%). There were no major arterial injuries. Full weight bearing was allowed after clinical and radiological bone healing (average 11.5 months). Chronic osteitis with fistula and sequestra developed in two (11.8%) patients. There were no nonunions and no refractures. Minor painless limitation of hip motion persisted in all patients. Upper-third femoral open fractures due to firearms are a unique type of open fractures. They are usually highly comminuted; therefore, stable fixation is difficult or impossible to achieve using external fixation with transfixation of the fracture site. On the other hand, the risk of infection is high following intramedullary nailing. Pelvifemoral external fixation allows adequate management of the soft tissue wounds, provides stable bone fixation and allows early patient mobilization.", "author" : [ { "dropping-particle" : "", "family" : "Miric", "given" : "D.M.", "non-dropping-particle" : "", "parse-names" : false, "suffix" : "" }, { "dropping-particle" : "", "family" : "Bumbasirevic", "given" : "M.Z.", "non-dropping-particle" : "", "parse-names" : false, "suffix" : "" }, { "dropping-particle" : "", "family" : "Senohradski", "given" : "K.K.", "non-dropping-particle" : "", "parse-names" : false, "suffix" : "" }, { "dropping-particle" : "", "family" : "Djordjevic", "given" : "Z.P.", "non-dropping-particle" : "", "parse-names" : false, "suffix" : "" } ], "container-title" : "Acta Orthopaedica Belgica", "id" : "ITEM-1", "issue" : "1", "issued" : { "date-parts" : [ [ "2002" ] ] }, "page" : "37-41", "title" : "Pelvifemoral external fixation for the treatment of open fractures of the proximal femur caused by firearms", "type" : "article-journal", "volume" : "68" }, "uris" : [ "http://www.mendeley.com/documents/?uuid=0687ada5-3415-4d81-bb18-d8087864c434" ] } ], "mendeley" : { "formattedCitation" : "[30]", "plainTextFormattedCitation" : "[30]", "previouslyFormattedCitation" : "[30]" }, "properties" : {  }, "schema" : "https://github.com/citation-style-language/schema/raw/master/csl-citation.json" }</w:instrText>
      </w:r>
      <w:r w:rsidR="00E838AB"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[30]</w:t>
      </w:r>
      <w:r w:rsidR="00E838AB" w:rsidRPr="00694A32">
        <w:rPr>
          <w:rFonts w:asciiTheme="majorBidi" w:hAnsiTheme="majorBidi" w:cstheme="majorBidi"/>
          <w:sz w:val="20"/>
          <w:szCs w:val="20"/>
        </w:rPr>
        <w:fldChar w:fldCharType="end"/>
      </w:r>
      <w:r w:rsidR="00E838AB" w:rsidRPr="00694A32">
        <w:rPr>
          <w:rFonts w:asciiTheme="majorBidi" w:hAnsiTheme="majorBidi" w:cstheme="majorBidi"/>
          <w:sz w:val="20"/>
          <w:szCs w:val="20"/>
        </w:rPr>
        <w:t xml:space="preserve"> managed 17 femoral fractures with </w:t>
      </w:r>
      <w:proofErr w:type="spellStart"/>
      <w:r w:rsidR="00E838AB" w:rsidRPr="00694A32">
        <w:rPr>
          <w:rFonts w:asciiTheme="majorBidi" w:hAnsiTheme="majorBidi" w:cstheme="majorBidi"/>
          <w:sz w:val="20"/>
          <w:szCs w:val="20"/>
        </w:rPr>
        <w:t>pelvi</w:t>
      </w:r>
      <w:proofErr w:type="spellEnd"/>
      <w:r w:rsidR="00E838AB" w:rsidRPr="00694A32">
        <w:rPr>
          <w:rFonts w:asciiTheme="majorBidi" w:hAnsiTheme="majorBidi" w:cstheme="majorBidi"/>
          <w:sz w:val="20"/>
          <w:szCs w:val="20"/>
        </w:rPr>
        <w:t>-femoral external fixators and reported a 6%(n=1) rate of deep pin track infection and a 12%(n=2) rate of chronic osteomyelitis. All patients received perioperative antibiotics with a cephalosporin and gentamicin.</w:t>
      </w:r>
      <w:r w:rsidR="00AA25E9" w:rsidRPr="00AA25E9">
        <w:t xml:space="preserve"> </w:t>
      </w:r>
      <w:r w:rsidR="00AA25E9" w:rsidRPr="00AA25E9">
        <w:rPr>
          <w:rFonts w:asciiTheme="majorBidi" w:hAnsiTheme="majorBidi" w:cstheme="majorBidi"/>
          <w:sz w:val="20"/>
          <w:szCs w:val="20"/>
        </w:rPr>
        <w:t>To our knowledge, there is no comparative study comparing the use of external fixators for femur fractures following GSWs.</w:t>
      </w:r>
    </w:p>
    <w:p w14:paraId="647AB6B2" w14:textId="77777777" w:rsidR="00913436" w:rsidRPr="00694A32" w:rsidRDefault="00913436" w:rsidP="00FF454E">
      <w:pPr>
        <w:spacing w:line="360" w:lineRule="auto"/>
        <w:jc w:val="both"/>
        <w:rPr>
          <w:rFonts w:asciiTheme="majorBidi" w:hAnsiTheme="majorBidi" w:cstheme="majorBidi"/>
          <w:color w:val="000000"/>
          <w:sz w:val="20"/>
          <w:szCs w:val="20"/>
        </w:rPr>
      </w:pPr>
    </w:p>
    <w:p w14:paraId="52BFAAF2" w14:textId="7A558AF5" w:rsidR="00913436" w:rsidRPr="00694A32" w:rsidRDefault="006F18E2" w:rsidP="00FF454E">
      <w:pPr>
        <w:spacing w:line="360" w:lineRule="auto"/>
        <w:jc w:val="both"/>
        <w:rPr>
          <w:rFonts w:asciiTheme="majorBidi" w:hAnsiTheme="majorBidi" w:cstheme="majorBidi"/>
          <w:sz w:val="20"/>
          <w:szCs w:val="20"/>
        </w:rPr>
      </w:pPr>
      <w:r w:rsidRPr="00694A32">
        <w:rPr>
          <w:rFonts w:asciiTheme="majorBidi" w:hAnsiTheme="majorBidi" w:cstheme="majorBidi"/>
          <w:color w:val="000000"/>
          <w:sz w:val="20"/>
          <w:szCs w:val="20"/>
        </w:rPr>
        <w:t>None of the studies produce information regarding late implant sepsis</w:t>
      </w:r>
      <w:r w:rsidR="00B3052C" w:rsidRPr="00694A32">
        <w:rPr>
          <w:rFonts w:asciiTheme="majorBidi" w:hAnsiTheme="majorBidi" w:cstheme="majorBidi"/>
          <w:color w:val="000000"/>
          <w:sz w:val="20"/>
          <w:szCs w:val="20"/>
        </w:rPr>
        <w:t xml:space="preserve"> </w:t>
      </w:r>
      <w:r w:rsidRPr="00694A32">
        <w:rPr>
          <w:rFonts w:asciiTheme="majorBidi" w:hAnsiTheme="majorBidi" w:cstheme="majorBidi"/>
          <w:color w:val="000000"/>
          <w:sz w:val="20"/>
          <w:szCs w:val="20"/>
        </w:rPr>
        <w:t>in the lower limb.</w:t>
      </w:r>
      <w:r w:rsidR="00B3052C" w:rsidRPr="00694A32">
        <w:rPr>
          <w:rFonts w:asciiTheme="majorBidi" w:hAnsiTheme="majorBidi" w:cstheme="majorBidi"/>
          <w:color w:val="000000"/>
          <w:sz w:val="20"/>
          <w:szCs w:val="20"/>
        </w:rPr>
        <w:t xml:space="preserve"> </w:t>
      </w:r>
      <w:r w:rsidR="00B56039" w:rsidRPr="00694A32">
        <w:rPr>
          <w:rFonts w:asciiTheme="majorBidi" w:hAnsiTheme="majorBidi" w:cstheme="majorBidi"/>
          <w:color w:val="000000"/>
          <w:sz w:val="20"/>
          <w:szCs w:val="20"/>
        </w:rPr>
        <w:t>Low</w:t>
      </w:r>
      <w:r w:rsidR="00B3052C" w:rsidRPr="00694A32">
        <w:rPr>
          <w:rFonts w:asciiTheme="majorBidi" w:hAnsiTheme="majorBidi" w:cstheme="majorBidi"/>
          <w:color w:val="000000"/>
          <w:sz w:val="20"/>
          <w:szCs w:val="20"/>
        </w:rPr>
        <w:t xml:space="preserve"> </w:t>
      </w:r>
      <w:r w:rsidR="00B56039" w:rsidRPr="00694A32">
        <w:rPr>
          <w:rFonts w:asciiTheme="majorBidi" w:hAnsiTheme="majorBidi" w:cstheme="majorBidi"/>
          <w:color w:val="000000"/>
          <w:sz w:val="20"/>
          <w:szCs w:val="20"/>
        </w:rPr>
        <w:t xml:space="preserve">energy carries no risk of osteomyelitis or </w:t>
      </w:r>
      <w:r w:rsidR="009B49F4" w:rsidRPr="00694A32">
        <w:rPr>
          <w:rFonts w:asciiTheme="majorBidi" w:hAnsiTheme="majorBidi" w:cstheme="majorBidi"/>
          <w:color w:val="000000"/>
          <w:sz w:val="20"/>
          <w:szCs w:val="20"/>
        </w:rPr>
        <w:t>chronic</w:t>
      </w:r>
      <w:r w:rsidR="00B56039" w:rsidRPr="00694A32">
        <w:rPr>
          <w:rFonts w:asciiTheme="majorBidi" w:hAnsiTheme="majorBidi" w:cstheme="majorBidi"/>
          <w:color w:val="000000"/>
          <w:sz w:val="20"/>
          <w:szCs w:val="20"/>
        </w:rPr>
        <w:t xml:space="preserve"> infection, with the evidence base predominantly supporting femurs </w:t>
      </w:r>
      <w:r w:rsidR="00A446EB" w:rsidRPr="00694A32">
        <w:rPr>
          <w:rFonts w:asciiTheme="majorBidi" w:hAnsiTheme="majorBidi" w:cstheme="majorBidi"/>
          <w:color w:val="000000"/>
          <w:sz w:val="20"/>
          <w:szCs w:val="20"/>
        </w:rPr>
        <w:t>treated with</w:t>
      </w:r>
      <w:r w:rsidR="00B56039" w:rsidRPr="00694A32">
        <w:rPr>
          <w:rFonts w:asciiTheme="majorBidi" w:hAnsiTheme="majorBidi" w:cstheme="majorBidi"/>
          <w:color w:val="000000"/>
          <w:sz w:val="20"/>
          <w:szCs w:val="20"/>
        </w:rPr>
        <w:t xml:space="preserve"> intramedullary nailing</w:t>
      </w:r>
      <w:r w:rsidR="0092450A" w:rsidRPr="00694A32">
        <w:rPr>
          <w:rFonts w:asciiTheme="majorBidi" w:hAnsiTheme="majorBidi" w:cstheme="majorBidi"/>
          <w:color w:val="000000"/>
          <w:sz w:val="20"/>
          <w:szCs w:val="20"/>
        </w:rPr>
        <w:fldChar w:fldCharType="begin" w:fldLock="1"/>
      </w:r>
      <w:r w:rsidR="00F52D80">
        <w:rPr>
          <w:rFonts w:asciiTheme="majorBidi" w:hAnsiTheme="majorBidi" w:cstheme="majorBidi"/>
          <w:color w:val="000000"/>
          <w:sz w:val="20"/>
          <w:szCs w:val="20"/>
        </w:rPr>
        <w:instrText>ADDIN CSL_CITATION { "citationItems" : [ { "id" : "ITEM-1", "itemData" : { "DOI" : "10.1097/00005373-199311000-00004", "ISSN" : "1079-6061", "abstract" : "Fractures caused by gunshots are increasingly common in urban hospitals and trauma centers. The rising incidence and complexity of these injuries present difficult management problems and health care burdens. In a 3-year period, from 1989 through 1991, 21 patients with femoral shaft fractures from low-velocity bullets were treated with intramedullary fixation within 15 hours of admission. Eighteen patients were available for follow-up. The fractures had healed in all patients. Average hospitalization for an isolated injury was 7 days. There were no complications related to immediate internal fixation. Immediate internal fixation of femoral shaft fractures caused by low-velocity gunshots can be performed in an efficient and cost effective manner.", "author" : [ { "dropping-particle" : "", "family" : "Wright", "given" : "D G", "non-dropping-particle" : "", "parse-names" : false, "suffix" : "" }, { "dropping-particle" : "", "family" : "Levin", "given" : "J S", "non-dropping-particle" : "", "parse-names" : false, "suffix" : "" }, { "dropping-particle" : "", "family" : "Esterhai", "given" : "J L", "non-dropping-particle" : "", "parse-names" : false, "suffix" : "" }, { "dropping-particle" : "", "family" : "Heppenstall", "given" : "R B", "non-dropping-particle" : "", "parse-names" : false, "suffix" : "" } ], "container-title" : "Journal of Trauma-Injury Infection and Critical Care", "id" : "ITEM-1", "issue" : "5", "issued" : { "date-parts" : [ [ "1993" ] ] }, "page" : "678-682", "title" : "Immediate Internal-Fixation of Low-Velocity Gunshot-Related Femoral Fractures", "type" : "article-journal", "volume" : "35" }, "uris" : [ "http://www.mendeley.com/documents/?uuid=6094966d-61a2-4177-baf6-dc8d6c044079" ] }, { "id" : "ITEM-2", "itemData" : { "author" : [ { "dropping-particle" : "", "family" : "Wiss", "given" : "Donald A", "non-dropping-particle" : "", "parse-names" : false, "suffix" : "" }, { "dropping-particle" : "", "family" : "Brien", "given" : "WW", "non-dropping-particle" : "", "parse-names" : false, "suffix" : "" }, { "dropping-particle" : "", "family" : "Becker", "given" : "V", "non-dropping-particle" : "", "parse-names" : false, "suffix" : "" } ], "container-title" : "The Journal of bone and joint surgery. American volume", "id" : "ITEM-2", "issued" : { "date-parts" : [ [ "1991" ] ] }, "page" : "598-606", "title" : "Interlocking Nailing for the Treatment of Femoral fractures fue to Gunshot Wounds *", "type" : "article-journal", "volume" : "73" }, "uris" : [ "http://www.mendeley.com/documents/?uuid=8a35a287-f5d7-4c47-bf2b-8cd8dcba106a" ] }, { "id" : "ITEM-3", "itemData" : { "ISSN" : "0890-5339", "PMID" : "2313431", "abstract" : "The literature is replete with descriptions of the advantages of intramedullary nailing in the treatment of femoral fractures. However, little has been reported about the use of this method in femoral fractures resulting from gunshot wounds. Often, the amount of bony comminution and retained metal fragments have discouraged attempts at operative intervention. We reviewed our experience with 26 patients who had sustained low velocity gunshot fractures of the femur that were treated operatively with intramedullary fixation. After injury, the patients were stabilized in the emergency room and placed in balanced skeletal traction. They also received local wound care. When the patients recovered from associated injuries and the bullet wounds were healing, a delayed closed intramedullary nailing was performed. Nineteen patients were followed to union. Seventeen had fractures that united at an average of 4.5 months. One patient had a delayed union, and one had a nonunion. There were no deep wound infections and no cases of osteomyelitis. Range of motion was within 10 degree of the unaffected side in all but one patient, and there were neither rotatory nor angular deformities.", "author" : [ { "dropping-particle" : "", "family" : "Hollmann", "given" : "M W", "non-dropping-particle" : "", "parse-names" : false, "suffix" : "" }, { "dropping-particle" : "", "family" : "Horowitz", "given" : "M", "non-dropping-particle" : "", "parse-names" : false, "suffix" : "" } ], "container-title" : "Journal of orthopaedic trauma", "id" : "ITEM-3", "issue" : "1", "issued" : { "date-parts" : [ [ "1990" ] ] }, "page" : "64-9", "title" : "Femoral fractures secondary to low velocity missiles: treatment with delayed intramedullary fixation.", "type" : "article-journal", "volume" : "4" }, "uris" : [ "http://www.mendeley.com/documents/?uuid=dba5bb63-8d3c-428d-b916-9553efe7d0a6" ] } ], "mendeley" : { "formattedCitation" : "[18\u201320]", "plainTextFormattedCitation" : "[18\u201320]", "previouslyFormattedCitation" : "[18\u201320]" }, "properties" : {  }, "schema" : "https://github.com/citation-style-language/schema/raw/master/csl-citation.json" }</w:instrText>
      </w:r>
      <w:r w:rsidR="0092450A" w:rsidRPr="00694A32">
        <w:rPr>
          <w:rFonts w:asciiTheme="majorBidi" w:hAnsiTheme="majorBidi" w:cstheme="majorBidi"/>
          <w:color w:val="000000"/>
          <w:sz w:val="20"/>
          <w:szCs w:val="20"/>
        </w:rPr>
        <w:fldChar w:fldCharType="separate"/>
      </w:r>
      <w:r w:rsidR="00FB4159" w:rsidRPr="00FB4159">
        <w:rPr>
          <w:rFonts w:asciiTheme="majorBidi" w:hAnsiTheme="majorBidi" w:cstheme="majorBidi"/>
          <w:noProof/>
          <w:color w:val="000000"/>
          <w:sz w:val="20"/>
          <w:szCs w:val="20"/>
        </w:rPr>
        <w:t>[18–20]</w:t>
      </w:r>
      <w:r w:rsidR="0092450A" w:rsidRPr="00694A32">
        <w:rPr>
          <w:rFonts w:asciiTheme="majorBidi" w:hAnsiTheme="majorBidi" w:cstheme="majorBidi"/>
          <w:color w:val="000000"/>
          <w:sz w:val="20"/>
          <w:szCs w:val="20"/>
        </w:rPr>
        <w:fldChar w:fldCharType="end"/>
      </w:r>
      <w:r w:rsidR="00A37EB2">
        <w:rPr>
          <w:rFonts w:asciiTheme="majorBidi" w:hAnsiTheme="majorBidi" w:cstheme="majorBidi"/>
          <w:color w:val="000000"/>
          <w:sz w:val="20"/>
          <w:szCs w:val="20"/>
        </w:rPr>
        <w:t xml:space="preserve">. </w:t>
      </w:r>
      <w:r w:rsidR="00B56039" w:rsidRPr="00694A32">
        <w:rPr>
          <w:rFonts w:asciiTheme="majorBidi" w:hAnsiTheme="majorBidi" w:cstheme="majorBidi"/>
          <w:sz w:val="20"/>
          <w:szCs w:val="20"/>
        </w:rPr>
        <w:t xml:space="preserve">In high energy injuries, there </w:t>
      </w:r>
      <w:r w:rsidR="00840E35" w:rsidRPr="00694A32">
        <w:rPr>
          <w:rFonts w:asciiTheme="majorBidi" w:hAnsiTheme="majorBidi" w:cstheme="majorBidi"/>
          <w:sz w:val="20"/>
          <w:szCs w:val="20"/>
        </w:rPr>
        <w:t>remains</w:t>
      </w:r>
      <w:r w:rsidR="00B56039" w:rsidRPr="00694A32">
        <w:rPr>
          <w:rFonts w:asciiTheme="majorBidi" w:hAnsiTheme="majorBidi" w:cstheme="majorBidi"/>
          <w:sz w:val="20"/>
          <w:szCs w:val="20"/>
        </w:rPr>
        <w:t xml:space="preserve"> a low level of </w:t>
      </w:r>
      <w:r w:rsidR="00AF77D2" w:rsidRPr="00694A32">
        <w:rPr>
          <w:rFonts w:asciiTheme="majorBidi" w:hAnsiTheme="majorBidi" w:cstheme="majorBidi"/>
          <w:sz w:val="20"/>
          <w:szCs w:val="20"/>
        </w:rPr>
        <w:t>osteomyelitis</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"ISSN" : "1025-9589", "PMID" : "19024178", "abstract" : "Femoral shaft fractures are common in adult population due to vulnerability to road traffic accident and firearm injuries. There are various treatment modalities to treat the femur shaft fracture, i.e., Plating &amp; screws, Intramedullary nailing, External fixator and Interlocking nails. Comminuted fractures due to gun shot injuries are a challenging problem for orthopaedic surgeons. The objective of this study is to evaluate the role of interlocking nailing in the management of femoral fractures due to high velocity gunshot injuries.", "author" : [ { "dropping-particle" : "", "family" : "Ali", "given" : "Mian Amjad", "non-dropping-particle" : "", "parse-names" : false, "suffix" : "" }, { "dropping-particle" : "", "family" : "Hussain", "given" : "Syed Amjad", "non-dropping-particle" : "", "parse-names" : false, "suffix" : "" }, { "dropping-particle" : "", "family" : "Khan", "given" : "Muhammad Shoaib", "non-dropping-particle" : "", "parse-names" : false, "suffix" : "" } ], "container-title" : "Journal of Ayub Medical College, Abbottabad : JAMC", "id" : "ITEM-1", "issue" : "1", "issued" : { "date-parts" : [ [ "2008" ] ] }, "page" : "16-9", "title" : "Evaluation of results of interlocking nails in femur fractures due to high velocity gunshot injuries.", "type" : "article-journal", "volume" : "20" }, "uris" : [ "http://www.mendeley.com/documents/?uuid=91b7c910-fbf6-46e1-b05a-e2238cc8844b" ] } ], "mendeley" : { "formattedCitation" : "[23]", "plainTextFormattedCitation" : "[23]", "previouslyFormattedCitation" : "[23]"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[23]</w:t>
      </w:r>
      <w:r w:rsidR="0092450A" w:rsidRPr="00694A32">
        <w:rPr>
          <w:rFonts w:asciiTheme="majorBidi" w:hAnsiTheme="majorBidi" w:cstheme="majorBidi"/>
          <w:sz w:val="20"/>
          <w:szCs w:val="20"/>
        </w:rPr>
        <w:fldChar w:fldCharType="end"/>
      </w:r>
      <w:r w:rsidR="00B56039" w:rsidRPr="00694A32">
        <w:rPr>
          <w:rFonts w:asciiTheme="majorBidi" w:hAnsiTheme="majorBidi" w:cstheme="majorBidi"/>
          <w:sz w:val="20"/>
          <w:szCs w:val="20"/>
        </w:rPr>
        <w:t>wi</w:t>
      </w:r>
      <w:r w:rsidR="008431FC" w:rsidRPr="00694A32">
        <w:rPr>
          <w:rFonts w:asciiTheme="majorBidi" w:hAnsiTheme="majorBidi" w:cstheme="majorBidi"/>
          <w:sz w:val="20"/>
          <w:szCs w:val="20"/>
        </w:rPr>
        <w:t xml:space="preserve">th </w:t>
      </w:r>
      <w:r w:rsidR="009B49F4" w:rsidRPr="00694A32">
        <w:rPr>
          <w:rFonts w:asciiTheme="majorBidi" w:hAnsiTheme="majorBidi" w:cstheme="majorBidi"/>
          <w:sz w:val="20"/>
          <w:szCs w:val="20"/>
        </w:rPr>
        <w:t xml:space="preserve">nailed femurs. </w:t>
      </w:r>
    </w:p>
    <w:p w14:paraId="1E0DEF6A" w14:textId="77777777" w:rsidR="00F214BC" w:rsidRPr="00694A32" w:rsidRDefault="00F214BC" w:rsidP="00FF454E">
      <w:pPr>
        <w:spacing w:line="360" w:lineRule="auto"/>
        <w:jc w:val="both"/>
        <w:rPr>
          <w:rFonts w:asciiTheme="majorBidi" w:hAnsiTheme="majorBidi" w:cstheme="majorBidi"/>
          <w:sz w:val="20"/>
          <w:szCs w:val="20"/>
        </w:rPr>
      </w:pPr>
    </w:p>
    <w:p w14:paraId="17A685C2" w14:textId="77777777" w:rsidR="00F214BC" w:rsidRPr="00694A32" w:rsidRDefault="00F214BC" w:rsidP="00FF454E">
      <w:pPr>
        <w:spacing w:line="360" w:lineRule="auto"/>
        <w:jc w:val="both"/>
        <w:rPr>
          <w:rFonts w:asciiTheme="majorBidi" w:hAnsiTheme="majorBidi" w:cstheme="majorBidi"/>
          <w:sz w:val="20"/>
          <w:szCs w:val="20"/>
        </w:rPr>
      </w:pPr>
      <w:r w:rsidRPr="00694A32">
        <w:rPr>
          <w:rFonts w:asciiTheme="majorBidi" w:hAnsiTheme="majorBidi" w:cstheme="majorBidi"/>
          <w:sz w:val="20"/>
          <w:szCs w:val="20"/>
        </w:rPr>
        <w:t xml:space="preserve">Overall, </w:t>
      </w:r>
      <w:r w:rsidR="008B06D0" w:rsidRPr="00694A32">
        <w:rPr>
          <w:rFonts w:asciiTheme="majorBidi" w:hAnsiTheme="majorBidi" w:cstheme="majorBidi"/>
          <w:sz w:val="20"/>
          <w:szCs w:val="20"/>
        </w:rPr>
        <w:t xml:space="preserve">infection was poorly defined across all studies and no study used a validated scoring system for infection. Additionally, late implant sepsis was not looked into by any study. As a result, </w:t>
      </w:r>
      <w:r w:rsidRPr="00694A32">
        <w:rPr>
          <w:rFonts w:asciiTheme="majorBidi" w:hAnsiTheme="majorBidi" w:cstheme="majorBidi"/>
          <w:sz w:val="20"/>
          <w:szCs w:val="20"/>
        </w:rPr>
        <w:t>it</w:t>
      </w:r>
      <w:r w:rsidR="008B06D0" w:rsidRPr="00694A32">
        <w:rPr>
          <w:rFonts w:asciiTheme="majorBidi" w:hAnsiTheme="majorBidi" w:cstheme="majorBidi"/>
          <w:sz w:val="20"/>
          <w:szCs w:val="20"/>
        </w:rPr>
        <w:t xml:space="preserve"> i</w:t>
      </w:r>
      <w:r w:rsidRPr="00694A32">
        <w:rPr>
          <w:rFonts w:asciiTheme="majorBidi" w:hAnsiTheme="majorBidi" w:cstheme="majorBidi"/>
          <w:sz w:val="20"/>
          <w:szCs w:val="20"/>
        </w:rPr>
        <w:t xml:space="preserve">s difficult to draw any valid conclusion </w:t>
      </w:r>
      <w:r w:rsidR="008B06D0" w:rsidRPr="00694A32">
        <w:rPr>
          <w:rFonts w:asciiTheme="majorBidi" w:hAnsiTheme="majorBidi" w:cstheme="majorBidi"/>
          <w:sz w:val="20"/>
          <w:szCs w:val="20"/>
        </w:rPr>
        <w:t>on the rate of infection following internal fixation of lower limb fractures following GSW.</w:t>
      </w:r>
    </w:p>
    <w:p w14:paraId="6A662B8E" w14:textId="77777777" w:rsidR="00A41649" w:rsidRPr="00694A32" w:rsidRDefault="00A41649" w:rsidP="00FF454E">
      <w:pPr>
        <w:spacing w:line="360" w:lineRule="auto"/>
        <w:jc w:val="both"/>
        <w:rPr>
          <w:rFonts w:asciiTheme="majorBidi" w:hAnsiTheme="majorBidi" w:cstheme="majorBidi"/>
          <w:sz w:val="20"/>
          <w:szCs w:val="20"/>
        </w:rPr>
      </w:pPr>
    </w:p>
    <w:p w14:paraId="462EFA36" w14:textId="77777777" w:rsidR="00B3052C" w:rsidRPr="00694A32" w:rsidRDefault="00B3052C" w:rsidP="00FF454E">
      <w:pPr>
        <w:spacing w:line="360" w:lineRule="auto"/>
        <w:jc w:val="both"/>
        <w:rPr>
          <w:rFonts w:asciiTheme="majorBidi" w:hAnsiTheme="majorBidi" w:cstheme="majorBidi"/>
          <w:b/>
          <w:sz w:val="20"/>
          <w:szCs w:val="20"/>
        </w:rPr>
      </w:pPr>
    </w:p>
    <w:p w14:paraId="6CA1DCBF" w14:textId="77777777" w:rsidR="00D32F47" w:rsidRPr="00694A32" w:rsidRDefault="00D32F47" w:rsidP="00B152E8">
      <w:pPr>
        <w:spacing w:line="360" w:lineRule="auto"/>
        <w:jc w:val="both"/>
        <w:outlineLvl w:val="0"/>
        <w:rPr>
          <w:rFonts w:asciiTheme="majorBidi" w:hAnsiTheme="majorBidi" w:cstheme="majorBidi"/>
          <w:b/>
          <w:sz w:val="20"/>
          <w:szCs w:val="20"/>
        </w:rPr>
      </w:pPr>
      <w:r w:rsidRPr="00694A32">
        <w:rPr>
          <w:rFonts w:asciiTheme="majorBidi" w:hAnsiTheme="majorBidi" w:cstheme="majorBidi"/>
          <w:b/>
          <w:sz w:val="20"/>
          <w:szCs w:val="20"/>
        </w:rPr>
        <w:t>Limitations</w:t>
      </w:r>
      <w:r w:rsidR="00D27D88" w:rsidRPr="00694A32">
        <w:rPr>
          <w:rFonts w:asciiTheme="majorBidi" w:hAnsiTheme="majorBidi" w:cstheme="majorBidi"/>
          <w:b/>
          <w:sz w:val="20"/>
          <w:szCs w:val="20"/>
        </w:rPr>
        <w:t xml:space="preserve"> of the literature</w:t>
      </w:r>
    </w:p>
    <w:p w14:paraId="2A6C442B" w14:textId="5CB9DAE1" w:rsidR="00532F36" w:rsidRPr="00694A32" w:rsidRDefault="00B3052C" w:rsidP="00FF454E">
      <w:pPr>
        <w:spacing w:line="360" w:lineRule="auto"/>
        <w:jc w:val="both"/>
        <w:rPr>
          <w:rFonts w:asciiTheme="majorBidi" w:hAnsiTheme="majorBidi" w:cstheme="majorBidi"/>
          <w:sz w:val="20"/>
          <w:szCs w:val="20"/>
        </w:rPr>
      </w:pPr>
      <w:r w:rsidRPr="00694A32">
        <w:rPr>
          <w:rFonts w:asciiTheme="majorBidi" w:hAnsiTheme="majorBidi" w:cstheme="majorBidi"/>
          <w:sz w:val="20"/>
          <w:szCs w:val="20"/>
        </w:rPr>
        <w:t>There are a number of limitations in the study design, length of follow-up and outcome measures used to assess infection in the majority of studies reviewed. Additionally, i</w:t>
      </w:r>
      <w:r w:rsidR="00B1014F" w:rsidRPr="00694A32">
        <w:rPr>
          <w:rFonts w:asciiTheme="majorBidi" w:hAnsiTheme="majorBidi" w:cstheme="majorBidi"/>
          <w:sz w:val="20"/>
          <w:szCs w:val="20"/>
        </w:rPr>
        <w:t>t is possible that some studies may have misclassi</w:t>
      </w:r>
      <w:r w:rsidR="00532F36" w:rsidRPr="00694A32">
        <w:rPr>
          <w:rFonts w:asciiTheme="majorBidi" w:hAnsiTheme="majorBidi" w:cstheme="majorBidi"/>
          <w:sz w:val="20"/>
          <w:szCs w:val="20"/>
        </w:rPr>
        <w:t>fied complications in instances where a definition of the outcome was not stated. This is evident in one study</w:t>
      </w:r>
      <w:r w:rsidR="0092450A" w:rsidRPr="00694A32">
        <w:rPr>
          <w:rFonts w:asciiTheme="majorBidi" w:hAnsiTheme="majorBidi" w:cstheme="majorBidi"/>
          <w:sz w:val="20"/>
          <w:szCs w:val="20"/>
        </w:rPr>
        <w:fldChar w:fldCharType="begin" w:fldLock="1"/>
      </w:r>
      <w:r w:rsidR="00FB4159">
        <w:rPr>
          <w:rFonts w:asciiTheme="majorBidi" w:hAnsiTheme="majorBidi" w:cstheme="majorBidi"/>
          <w:sz w:val="20"/>
          <w:szCs w:val="20"/>
        </w:rPr>
        <w:instrText>ADDIN CSL_CITATION { "citationItems" : [ { "id" : "ITEM-1", "itemData" : { "DOI" : "10.1097/00005131-199404000-00010", "ISBN" : "0890-5339", "ISSN" : "0890-5339", "PMID" : "8207570", "abstract" : "A retrospective review of 39 fractures of the femur in 37 patients caused by low- and mid-velocity handgun missiles treated with static interlocking nailing within 18 h of injury was conducted to evaluate the efficacy, safety, and cost savings of immediate intramedullary nailing in these injuries. Patients were followed through union of the fracture with an average follow-up of 12.5 months. The average hospitalization was 8.5 days. All but two fractures healed in an average of 14 weeks (range 8-28). One delayed union was treated with exchange intramedullary nailing with reaming 5 months postinjury and progressed uneventfully to fracture union. One nonunion occurred, presenting with broken distal interlocking screws 18 months after injury, which was treated with an exchange intramedullary nailing with reaming. The nonunion healed within 4 months of this secondary procedure. There were no malunions of &gt; 5 degrees angulation, no leg length discrepancies of &gt; 1.0 cm, and no rotational malalignments noted. There was one (2.5%) infection that was successfully treated with nail removal, reaming of the canal, and reinsertion of a larger diameter nail. We conclude that immediate interlocking nailing of low- and mid-velocity gunshot fractures of the femur is an effective and safe treatment. Compared with previously published data on intramedullary nailing of femoral gunshot fractures, immediate intramedullary nailing resulted in a shorter hospital stay with a significant decrease in hospital expenses. Because the findings of this study indicate that early fixation in these injuries had no detrimental effect on the clinical results, we recommend immediate intramedullary nailing of gunshot fractures of the femur.", "author" : [ { "dropping-particle" : "", "family" : "Nowotarski", "given" : "P", "non-dropping-particle" : "", "parse-names" : false, "suffix" : "" }, { "dropping-particle" : "", "family" : "Brumback", "given" : "R J", "non-dropping-particle" : "", "parse-names" : false, "suffix" : "" } ], "container-title" : "Journal of orthopaedic trauma", "id" : "ITEM-1", "issue" : "2", "issued" : { "date-parts" : [ [ "1994" ] ] }, "page" : "134-41", "title" : "Immediate interlocking nailing of fractures of the femur caused by low- to mid-velocity gunshots.", "type" : "article-journal", "volume" : "8" }, "uris" : [ "http://www.mendeley.com/documents/?uuid=80eaf633-2083-4c7f-bf45-62f85953c50b" ] } ], "mendeley" : { "formattedCitation" : "[15]", "plainTextFormattedCitation" : "[15]", "previouslyFormattedCitation" : "[15]" }, "properties" : {  }, "schema" : "https://github.com/citation-style-language/schema/raw/master/csl-citation.json" }</w:instrText>
      </w:r>
      <w:r w:rsidR="0092450A" w:rsidRPr="00694A32">
        <w:rPr>
          <w:rFonts w:asciiTheme="majorBidi" w:hAnsiTheme="majorBidi" w:cstheme="majorBidi"/>
          <w:sz w:val="20"/>
          <w:szCs w:val="20"/>
        </w:rPr>
        <w:fldChar w:fldCharType="separate"/>
      </w:r>
      <w:r w:rsidR="00FB4159" w:rsidRPr="00FB4159">
        <w:rPr>
          <w:rFonts w:asciiTheme="majorBidi" w:hAnsiTheme="majorBidi" w:cstheme="majorBidi"/>
          <w:noProof/>
          <w:sz w:val="20"/>
          <w:szCs w:val="20"/>
        </w:rPr>
        <w:t>[15]</w:t>
      </w:r>
      <w:r w:rsidR="0092450A" w:rsidRPr="00694A32">
        <w:rPr>
          <w:rFonts w:asciiTheme="majorBidi" w:hAnsiTheme="majorBidi" w:cstheme="majorBidi"/>
          <w:sz w:val="20"/>
          <w:szCs w:val="20"/>
        </w:rPr>
        <w:fldChar w:fldCharType="end"/>
      </w:r>
      <w:r w:rsidR="00532F36" w:rsidRPr="00694A32">
        <w:rPr>
          <w:rFonts w:asciiTheme="majorBidi" w:hAnsiTheme="majorBidi" w:cstheme="majorBidi"/>
          <w:sz w:val="20"/>
          <w:szCs w:val="20"/>
        </w:rPr>
        <w:t xml:space="preserve"> where osteomyelitis was misclassified as a deep infection. </w:t>
      </w:r>
      <w:r w:rsidR="00791D21" w:rsidRPr="00694A32">
        <w:rPr>
          <w:rFonts w:asciiTheme="majorBidi" w:hAnsiTheme="majorBidi" w:cstheme="majorBidi"/>
          <w:sz w:val="20"/>
          <w:szCs w:val="20"/>
        </w:rPr>
        <w:t>Most studies were carried out in dev</w:t>
      </w:r>
      <w:bookmarkStart w:id="63" w:name="_GoBack"/>
      <w:bookmarkEnd w:id="63"/>
      <w:r w:rsidR="00791D21" w:rsidRPr="00694A32">
        <w:rPr>
          <w:rFonts w:asciiTheme="majorBidi" w:hAnsiTheme="majorBidi" w:cstheme="majorBidi"/>
          <w:sz w:val="20"/>
          <w:szCs w:val="20"/>
        </w:rPr>
        <w:t>eloped nations</w:t>
      </w:r>
      <w:r w:rsidRPr="00694A32">
        <w:rPr>
          <w:rFonts w:asciiTheme="majorBidi" w:hAnsiTheme="majorBidi" w:cstheme="majorBidi"/>
          <w:sz w:val="20"/>
          <w:szCs w:val="20"/>
        </w:rPr>
        <w:t xml:space="preserve"> such as</w:t>
      </w:r>
      <w:r w:rsidR="00791D21" w:rsidRPr="00694A32">
        <w:rPr>
          <w:rFonts w:asciiTheme="majorBidi" w:hAnsiTheme="majorBidi" w:cstheme="majorBidi"/>
          <w:sz w:val="20"/>
          <w:szCs w:val="20"/>
        </w:rPr>
        <w:t xml:space="preserve"> </w:t>
      </w:r>
      <w:r w:rsidR="00C96261" w:rsidRPr="00694A32">
        <w:rPr>
          <w:rFonts w:asciiTheme="majorBidi" w:hAnsiTheme="majorBidi" w:cstheme="majorBidi"/>
          <w:sz w:val="20"/>
          <w:szCs w:val="20"/>
        </w:rPr>
        <w:t xml:space="preserve">USA and the UK, except the one study that </w:t>
      </w:r>
      <w:r w:rsidR="00503E85" w:rsidRPr="00694A32">
        <w:rPr>
          <w:rFonts w:asciiTheme="majorBidi" w:hAnsiTheme="majorBidi" w:cstheme="majorBidi"/>
          <w:sz w:val="20"/>
          <w:szCs w:val="20"/>
        </w:rPr>
        <w:t xml:space="preserve">looked in to high velocity injuries that </w:t>
      </w:r>
      <w:r w:rsidR="00C96261" w:rsidRPr="00694A32">
        <w:rPr>
          <w:rFonts w:asciiTheme="majorBidi" w:hAnsiTheme="majorBidi" w:cstheme="majorBidi"/>
          <w:sz w:val="20"/>
          <w:szCs w:val="20"/>
        </w:rPr>
        <w:t xml:space="preserve">was </w:t>
      </w:r>
      <w:r w:rsidR="00503E85" w:rsidRPr="00694A32">
        <w:rPr>
          <w:rFonts w:asciiTheme="majorBidi" w:hAnsiTheme="majorBidi" w:cstheme="majorBidi"/>
          <w:sz w:val="20"/>
          <w:szCs w:val="20"/>
        </w:rPr>
        <w:t xml:space="preserve">carried out in Pakistan. </w:t>
      </w:r>
      <w:r w:rsidR="00EB1243" w:rsidRPr="00694A32">
        <w:rPr>
          <w:rFonts w:asciiTheme="majorBidi" w:hAnsiTheme="majorBidi" w:cstheme="majorBidi"/>
          <w:sz w:val="20"/>
          <w:szCs w:val="20"/>
        </w:rPr>
        <w:t>With reference to individual studies, individual risk factors for infection were not explored by authors.</w:t>
      </w:r>
      <w:r w:rsidR="00D27D88" w:rsidRPr="00694A32">
        <w:rPr>
          <w:rFonts w:asciiTheme="majorBidi" w:hAnsiTheme="majorBidi" w:cstheme="majorBidi"/>
          <w:sz w:val="20"/>
          <w:szCs w:val="20"/>
        </w:rPr>
        <w:t xml:space="preserve"> Additionally, t</w:t>
      </w:r>
      <w:r w:rsidR="00532F36" w:rsidRPr="00694A32">
        <w:rPr>
          <w:rFonts w:asciiTheme="majorBidi" w:hAnsiTheme="majorBidi" w:cstheme="majorBidi"/>
          <w:sz w:val="20"/>
          <w:szCs w:val="20"/>
        </w:rPr>
        <w:t xml:space="preserve">he fate of the bullets was not adequately described in most studies. </w:t>
      </w:r>
    </w:p>
    <w:p w14:paraId="5C47B8EF" w14:textId="77777777" w:rsidR="00B3052C" w:rsidRPr="00694A32" w:rsidRDefault="00B3052C" w:rsidP="00FF454E">
      <w:pPr>
        <w:spacing w:line="360" w:lineRule="auto"/>
        <w:jc w:val="both"/>
        <w:rPr>
          <w:rFonts w:asciiTheme="majorBidi" w:hAnsiTheme="majorBidi" w:cstheme="majorBidi"/>
          <w:sz w:val="20"/>
          <w:szCs w:val="20"/>
        </w:rPr>
      </w:pPr>
    </w:p>
    <w:p w14:paraId="167FF08D" w14:textId="77777777" w:rsidR="00532F36" w:rsidRPr="00694A32" w:rsidRDefault="00532F36" w:rsidP="00FF454E">
      <w:pPr>
        <w:spacing w:line="360" w:lineRule="auto"/>
        <w:jc w:val="both"/>
        <w:rPr>
          <w:rFonts w:asciiTheme="majorBidi" w:hAnsiTheme="majorBidi" w:cstheme="majorBidi"/>
          <w:b/>
          <w:color w:val="000000"/>
          <w:sz w:val="20"/>
          <w:szCs w:val="20"/>
        </w:rPr>
      </w:pPr>
    </w:p>
    <w:p w14:paraId="453C1D46" w14:textId="77777777" w:rsidR="00532F36" w:rsidRPr="00694A32" w:rsidRDefault="00532F36" w:rsidP="00B152E8">
      <w:pPr>
        <w:spacing w:line="360" w:lineRule="auto"/>
        <w:jc w:val="both"/>
        <w:outlineLvl w:val="0"/>
        <w:rPr>
          <w:rFonts w:asciiTheme="majorBidi" w:hAnsiTheme="majorBidi" w:cstheme="majorBidi"/>
          <w:b/>
          <w:color w:val="000000"/>
          <w:sz w:val="20"/>
          <w:szCs w:val="20"/>
        </w:rPr>
      </w:pPr>
      <w:r w:rsidRPr="00694A32">
        <w:rPr>
          <w:rFonts w:asciiTheme="majorBidi" w:hAnsiTheme="majorBidi" w:cstheme="majorBidi"/>
          <w:b/>
          <w:color w:val="000000"/>
          <w:sz w:val="20"/>
          <w:szCs w:val="20"/>
        </w:rPr>
        <w:t>Conclusions</w:t>
      </w:r>
    </w:p>
    <w:p w14:paraId="2E3BEE48" w14:textId="446365A1" w:rsidR="00532F36" w:rsidRPr="00694A32" w:rsidRDefault="008B06D0" w:rsidP="00FF454E">
      <w:pPr>
        <w:spacing w:line="360" w:lineRule="auto"/>
        <w:jc w:val="both"/>
        <w:rPr>
          <w:rFonts w:asciiTheme="majorBidi" w:hAnsiTheme="majorBidi" w:cstheme="majorBidi"/>
          <w:sz w:val="20"/>
          <w:szCs w:val="20"/>
        </w:rPr>
      </w:pPr>
      <w:r w:rsidRPr="00694A32">
        <w:rPr>
          <w:rFonts w:asciiTheme="majorBidi" w:hAnsiTheme="majorBidi" w:cstheme="majorBidi"/>
          <w:sz w:val="20"/>
          <w:szCs w:val="20"/>
        </w:rPr>
        <w:t xml:space="preserve">With </w:t>
      </w:r>
      <w:r w:rsidR="00AA040F" w:rsidRPr="00694A32">
        <w:rPr>
          <w:rFonts w:asciiTheme="majorBidi" w:hAnsiTheme="majorBidi" w:cstheme="majorBidi"/>
          <w:sz w:val="20"/>
          <w:szCs w:val="20"/>
        </w:rPr>
        <w:t xml:space="preserve">the </w:t>
      </w:r>
      <w:r w:rsidRPr="00694A32">
        <w:rPr>
          <w:rFonts w:asciiTheme="majorBidi" w:hAnsiTheme="majorBidi" w:cstheme="majorBidi"/>
          <w:sz w:val="20"/>
          <w:szCs w:val="20"/>
        </w:rPr>
        <w:t>number of gun and firearm related crimes, injuries and deaths continuing to increase worldwide,</w:t>
      </w:r>
      <w:r w:rsidR="0092450A" w:rsidRPr="00694A32">
        <w:rPr>
          <w:rFonts w:asciiTheme="majorBidi" w:hAnsiTheme="majorBidi" w:cstheme="majorBidi"/>
          <w:sz w:val="20"/>
          <w:szCs w:val="20"/>
          <w:lang w:eastAsia="en-GB"/>
        </w:rPr>
        <w:fldChar w:fldCharType="begin" w:fldLock="1"/>
      </w:r>
      <w:r w:rsidR="00FB4159">
        <w:rPr>
          <w:rFonts w:asciiTheme="majorBidi" w:hAnsiTheme="majorBidi" w:cstheme="majorBidi"/>
          <w:sz w:val="20"/>
          <w:szCs w:val="20"/>
          <w:lang w:eastAsia="en-GB"/>
        </w:rPr>
        <w:instrText>ADDIN CSL_CITATION { "citationItems" : [ { "id" : "ITEM-1", "itemData" : { "URL" : "https://www.un.org/Depts/ddar/Firstcom/SGreport52/a52298.html", "accessed" : { "date-parts" : [ [ "2017", "10", "19" ] ] }, "author" : [ { "dropping-particle" : "", "family" : "United Nations general assembly", "given" : "", "non-dropping-particle" : "", "parse-names" : false, "suffix" : "" } ], "id" : "ITEM-1", "issued" : { "date-parts" : [ [ "1997" ] ] }, "title" : "Report of the panel of governmental experts on small arms. General and complete disarmament: small arms", "type" : "webpage" }, "uris" : [ "http://www.mendeley.com/documents/?uuid=adf93b24-2670-458d-8edb-e235b3fa2e11" ] }, { "id" : "ITEM-2", "itemData" : { "URL" : "https://www.unodc.org/gsh/en/data.html", "author" : [ { "dropping-particle" : "", "family" : "United Nations office on drug and crime", "given" : "", "non-dropping-particle" : "", "parse-names" : false, "suffix" : "" } ], "container-title" : "UNODC Homicide Statistics 2013", "id" : "ITEM-2", "issued" : { "date-parts" : [ [ "2013" ] ] }, "title" : "Global study on homicide. Homicide statistics 2013; homicide counts and rates time series 2000\u20132012", "type" : "webpage" }, "uris" : [ "http://www.mendeley.com/documents/?uuid=40534f85-b4e4-4406-aaf2-6293129e80cf" ] }, { "id" : "ITEM-3", "itemData" : { "URL" : "http://www.genevadeclaration.org/measurability/global-burden-of-armed-violence/global-burden-of-armed-violence-2015.html", "accessed" : { "date-parts" : [ [ "2017", "10", "19" ] ] }, "author" : [ { "dropping-particle" : "", "family" : "Geneva Decleration Secretariat", "given" : "", "non-dropping-particle" : "", "parse-names" : false, "suffix" : "" } ], "id" : "ITEM-3", "issued" : { "date-parts" : [ [ "2015" ] ] }, "title" : "Global burden of armed violence 2015", "type" : "webpage" }, "uris" : [ "http://www.mendeley.com/documents/?uuid=1da7795a-cf2c-4b02-a915-9d378c490469" ] } ], "mendeley" : { "formattedCitation" : "[3\u20135]", "plainTextFormattedCitation" : "[3\u20135]", "previouslyFormattedCitation" : "[3\u20135]" }, "properties" : {  }, "schema" : "https://github.com/citation-style-language/schema/raw/master/csl-citation.json" }</w:instrText>
      </w:r>
      <w:r w:rsidR="0092450A" w:rsidRPr="00694A32">
        <w:rPr>
          <w:rFonts w:asciiTheme="majorBidi" w:hAnsiTheme="majorBidi" w:cstheme="majorBidi"/>
          <w:sz w:val="20"/>
          <w:szCs w:val="20"/>
          <w:lang w:eastAsia="en-GB"/>
        </w:rPr>
        <w:fldChar w:fldCharType="separate"/>
      </w:r>
      <w:r w:rsidR="00FB4159" w:rsidRPr="00FB4159">
        <w:rPr>
          <w:rFonts w:asciiTheme="majorBidi" w:hAnsiTheme="majorBidi" w:cstheme="majorBidi"/>
          <w:noProof/>
          <w:sz w:val="20"/>
          <w:szCs w:val="20"/>
          <w:lang w:eastAsia="en-GB"/>
        </w:rPr>
        <w:t>[3–5]</w:t>
      </w:r>
      <w:r w:rsidR="0092450A" w:rsidRPr="00694A32">
        <w:rPr>
          <w:rFonts w:asciiTheme="majorBidi" w:hAnsiTheme="majorBidi" w:cstheme="majorBidi"/>
          <w:sz w:val="20"/>
          <w:szCs w:val="20"/>
          <w:lang w:eastAsia="en-GB"/>
        </w:rPr>
        <w:fldChar w:fldCharType="end"/>
      </w:r>
      <w:r w:rsidRPr="00694A32">
        <w:rPr>
          <w:rFonts w:asciiTheme="majorBidi" w:hAnsiTheme="majorBidi" w:cstheme="majorBidi"/>
          <w:sz w:val="20"/>
          <w:szCs w:val="20"/>
          <w:lang w:eastAsia="en-GB"/>
        </w:rPr>
        <w:t xml:space="preserve"> there is a genuine need to undertake a prospective study investigating the rate of implant sepsis in lower limb fractures following GSWs</w:t>
      </w:r>
      <w:r w:rsidR="00F5345C" w:rsidRPr="00694A32">
        <w:rPr>
          <w:rFonts w:asciiTheme="majorBidi" w:hAnsiTheme="majorBidi" w:cstheme="majorBidi"/>
          <w:sz w:val="20"/>
          <w:szCs w:val="20"/>
          <w:lang w:eastAsia="en-GB"/>
        </w:rPr>
        <w:t xml:space="preserve">. Currently </w:t>
      </w:r>
      <w:r w:rsidRPr="00694A32">
        <w:rPr>
          <w:rFonts w:asciiTheme="majorBidi" w:hAnsiTheme="majorBidi" w:cstheme="majorBidi"/>
          <w:sz w:val="20"/>
          <w:szCs w:val="20"/>
          <w:lang w:eastAsia="en-GB"/>
        </w:rPr>
        <w:t>there is no clear evidence to confirm or refute that internal fixation is the correct method of management in these complex injuries</w:t>
      </w:r>
      <w:r w:rsidR="00F5345C" w:rsidRPr="00694A32">
        <w:rPr>
          <w:rFonts w:asciiTheme="majorBidi" w:hAnsiTheme="majorBidi" w:cstheme="majorBidi"/>
          <w:sz w:val="20"/>
          <w:szCs w:val="20"/>
          <w:lang w:eastAsia="en-GB"/>
        </w:rPr>
        <w:t xml:space="preserve"> and guidance is needed due to the high and increasing proportion of patients presenting with these complex injuries worldwide.</w:t>
      </w:r>
    </w:p>
    <w:p w14:paraId="4C31108E" w14:textId="77777777" w:rsidR="008B06D0" w:rsidRPr="00694A32" w:rsidRDefault="008B06D0" w:rsidP="00FF454E">
      <w:pPr>
        <w:spacing w:line="360" w:lineRule="auto"/>
        <w:rPr>
          <w:rFonts w:asciiTheme="majorBidi" w:hAnsiTheme="majorBidi" w:cstheme="majorBidi"/>
          <w:b/>
          <w:bCs/>
          <w:sz w:val="20"/>
          <w:szCs w:val="20"/>
        </w:rPr>
      </w:pPr>
      <w:r w:rsidRPr="00694A32">
        <w:rPr>
          <w:rFonts w:asciiTheme="majorBidi" w:hAnsiTheme="majorBidi" w:cstheme="majorBidi"/>
          <w:b/>
          <w:bCs/>
          <w:sz w:val="20"/>
          <w:szCs w:val="20"/>
        </w:rPr>
        <w:br w:type="page"/>
      </w:r>
    </w:p>
    <w:p w14:paraId="1154ED9B" w14:textId="77777777" w:rsidR="00532F36" w:rsidRPr="00694A32" w:rsidRDefault="00532F36" w:rsidP="00B152E8">
      <w:pPr>
        <w:spacing w:line="360" w:lineRule="auto"/>
        <w:jc w:val="both"/>
        <w:outlineLvl w:val="0"/>
        <w:rPr>
          <w:rFonts w:asciiTheme="majorBidi" w:hAnsiTheme="majorBidi" w:cstheme="majorBidi"/>
          <w:sz w:val="20"/>
          <w:szCs w:val="20"/>
        </w:rPr>
      </w:pPr>
      <w:r w:rsidRPr="00694A32">
        <w:rPr>
          <w:rFonts w:asciiTheme="majorBidi" w:hAnsiTheme="majorBidi" w:cstheme="majorBidi"/>
          <w:b/>
          <w:bCs/>
          <w:sz w:val="20"/>
          <w:szCs w:val="20"/>
        </w:rPr>
        <w:lastRenderedPageBreak/>
        <w:t>References</w:t>
      </w:r>
    </w:p>
    <w:p w14:paraId="1C9C73FE" w14:textId="53C85C01" w:rsidR="00F52D80" w:rsidRPr="00F52D80" w:rsidRDefault="0092450A" w:rsidP="00F52D80">
      <w:pPr>
        <w:widowControl w:val="0"/>
        <w:autoSpaceDE w:val="0"/>
        <w:autoSpaceDN w:val="0"/>
        <w:adjustRightInd w:val="0"/>
        <w:spacing w:line="360" w:lineRule="auto"/>
        <w:ind w:left="640" w:hanging="640"/>
        <w:rPr>
          <w:rFonts w:ascii="Times New Roman" w:hAnsi="Times New Roman" w:cs="Times New Roman"/>
          <w:noProof/>
          <w:sz w:val="20"/>
        </w:rPr>
      </w:pPr>
      <w:r w:rsidRPr="00694A32">
        <w:rPr>
          <w:rFonts w:asciiTheme="majorBidi" w:hAnsiTheme="majorBidi" w:cstheme="majorBidi"/>
          <w:sz w:val="20"/>
          <w:szCs w:val="20"/>
        </w:rPr>
        <w:fldChar w:fldCharType="begin" w:fldLock="1"/>
      </w:r>
      <w:r w:rsidR="00532F36" w:rsidRPr="00694A32">
        <w:rPr>
          <w:rFonts w:asciiTheme="majorBidi" w:hAnsiTheme="majorBidi" w:cstheme="majorBidi"/>
          <w:sz w:val="20"/>
          <w:szCs w:val="20"/>
        </w:rPr>
        <w:instrText xml:space="preserve">ADDIN Mendeley Bibliography CSL_BIBLIOGRAPHY </w:instrText>
      </w:r>
      <w:r w:rsidRPr="00694A32">
        <w:rPr>
          <w:rFonts w:asciiTheme="majorBidi" w:hAnsiTheme="majorBidi" w:cstheme="majorBidi"/>
          <w:sz w:val="20"/>
          <w:szCs w:val="20"/>
        </w:rPr>
        <w:fldChar w:fldCharType="separate"/>
      </w:r>
      <w:r w:rsidR="00F52D80" w:rsidRPr="00F52D80">
        <w:rPr>
          <w:rFonts w:ascii="Times New Roman" w:hAnsi="Times New Roman" w:cs="Times New Roman"/>
          <w:noProof/>
          <w:sz w:val="20"/>
        </w:rPr>
        <w:t xml:space="preserve">1. </w:t>
      </w:r>
      <w:r w:rsidR="00F52D80" w:rsidRPr="00F52D80">
        <w:rPr>
          <w:rFonts w:ascii="Times New Roman" w:hAnsi="Times New Roman" w:cs="Times New Roman"/>
          <w:noProof/>
          <w:sz w:val="20"/>
        </w:rPr>
        <w:tab/>
        <w:t>Office for National Statistics (2017) Crime in England and Wales: year ending March 2017</w:t>
      </w:r>
    </w:p>
    <w:p w14:paraId="391AAABF"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2. </w:t>
      </w:r>
      <w:r w:rsidRPr="00F52D80">
        <w:rPr>
          <w:rFonts w:ascii="Times New Roman" w:hAnsi="Times New Roman" w:cs="Times New Roman"/>
          <w:noProof/>
          <w:sz w:val="20"/>
        </w:rPr>
        <w:tab/>
        <w:t>Gun violence archive (2017). http://www.gunviolencearchive.org/past-tolls. Accessed 19 Oct 2017</w:t>
      </w:r>
    </w:p>
    <w:p w14:paraId="4F152233"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3. </w:t>
      </w:r>
      <w:r w:rsidRPr="00F52D80">
        <w:rPr>
          <w:rFonts w:ascii="Times New Roman" w:hAnsi="Times New Roman" w:cs="Times New Roman"/>
          <w:noProof/>
          <w:sz w:val="20"/>
        </w:rPr>
        <w:tab/>
        <w:t>United Nations general assembly (1997) Report of the panel of governmental experts on small arms. General and complete disarmament: small arms. https://www.un.org/Depts/ddar/Firstcom/SGreport52/a52298.html. Accessed 19 Oct 2017</w:t>
      </w:r>
    </w:p>
    <w:p w14:paraId="78CDDCEF"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4. </w:t>
      </w:r>
      <w:r w:rsidRPr="00F52D80">
        <w:rPr>
          <w:rFonts w:ascii="Times New Roman" w:hAnsi="Times New Roman" w:cs="Times New Roman"/>
          <w:noProof/>
          <w:sz w:val="20"/>
        </w:rPr>
        <w:tab/>
        <w:t>United Nations office on drug and crime (2013) Global study on homicide. Homicide statistics 2013; homicide counts and rates time series 2000–2012. In: UNODC Homicide Stat. 2013. https://www.unodc.org/gsh/en/data.html</w:t>
      </w:r>
    </w:p>
    <w:p w14:paraId="0CA1B7EF"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5. </w:t>
      </w:r>
      <w:r w:rsidRPr="00F52D80">
        <w:rPr>
          <w:rFonts w:ascii="Times New Roman" w:hAnsi="Times New Roman" w:cs="Times New Roman"/>
          <w:noProof/>
          <w:sz w:val="20"/>
        </w:rPr>
        <w:tab/>
        <w:t>Geneva Decleration Secretariat (2015) Global burden of armed violence 2015. http://www.genevadeclaration.org/measurability/global-burden-of-armed-violence/global-burden-of-armed-violence-2015.html. Accessed 19 Oct 2017</w:t>
      </w:r>
    </w:p>
    <w:p w14:paraId="331A1016"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6. </w:t>
      </w:r>
      <w:r w:rsidRPr="00F52D80">
        <w:rPr>
          <w:rFonts w:ascii="Times New Roman" w:hAnsi="Times New Roman" w:cs="Times New Roman"/>
          <w:noProof/>
          <w:sz w:val="20"/>
        </w:rPr>
        <w:tab/>
        <w:t>Hirsch M, Carli P, Nizard R, Riou B, Baroudjian B, Baubet T, et al (2015) The medical response to multisite terrorist attacks in Paris. Lancet 386:2535–2538</w:t>
      </w:r>
    </w:p>
    <w:p w14:paraId="09E7E1AE"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7. </w:t>
      </w:r>
      <w:r w:rsidRPr="00F52D80">
        <w:rPr>
          <w:rFonts w:ascii="Times New Roman" w:hAnsi="Times New Roman" w:cs="Times New Roman"/>
          <w:noProof/>
          <w:sz w:val="20"/>
        </w:rPr>
        <w:tab/>
        <w:t>Giannou C, Baldan M (2010) War Surgery: Working with limited resources in armed conflict and other situations of violence. International Committee of the Red Cross</w:t>
      </w:r>
    </w:p>
    <w:p w14:paraId="1FC980D7"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8. </w:t>
      </w:r>
      <w:r w:rsidRPr="00F52D80">
        <w:rPr>
          <w:rFonts w:ascii="Times New Roman" w:hAnsi="Times New Roman" w:cs="Times New Roman"/>
          <w:noProof/>
          <w:sz w:val="20"/>
        </w:rPr>
        <w:tab/>
        <w:t>Swanepoel S, Chivers D, Leong W, Laubscher M, McCollum G, Maqungo S (2017) Intramedullary nailing of subtrochanteric femur fractures caused by low velocity gunshots . SA Orthop. J.  16:46–50</w:t>
      </w:r>
    </w:p>
    <w:p w14:paraId="10608D87"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9. </w:t>
      </w:r>
      <w:r w:rsidRPr="00F52D80">
        <w:rPr>
          <w:rFonts w:ascii="Times New Roman" w:hAnsi="Times New Roman" w:cs="Times New Roman"/>
          <w:noProof/>
          <w:sz w:val="20"/>
        </w:rPr>
        <w:tab/>
        <w:t>Nanchahal J, Nayagam S, Khan U, Moran C, Barrett S, Sanderson F, et al (2009) Standards for the management of open fractures of the lower limb. Royal Society of Medicine Press</w:t>
      </w:r>
    </w:p>
    <w:p w14:paraId="63222A37"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10. </w:t>
      </w:r>
      <w:r w:rsidRPr="00F52D80">
        <w:rPr>
          <w:rFonts w:ascii="Times New Roman" w:hAnsi="Times New Roman" w:cs="Times New Roman"/>
          <w:noProof/>
          <w:sz w:val="20"/>
        </w:rPr>
        <w:tab/>
        <w:t>Hauser CJ, Adams CA, Eachempati SR (2006) Surgical Infection Society guideline: prophylactic antibiotic use in open fractures: an evidence-based guideline. Surg Infect (Larchmt) 7:379–405 . doi: 10.1089/sur.2006.7.379</w:t>
      </w:r>
    </w:p>
    <w:p w14:paraId="30BA6655"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11. </w:t>
      </w:r>
      <w:r w:rsidRPr="00F52D80">
        <w:rPr>
          <w:rFonts w:ascii="Times New Roman" w:hAnsi="Times New Roman" w:cs="Times New Roman"/>
          <w:noProof/>
          <w:sz w:val="20"/>
        </w:rPr>
        <w:tab/>
        <w:t>The Prisma Group from Moher D, Liberati A, Tetzlaff J AD (2009) Preferred reporting items for systematic reviews and meta analyses: The Prisma Statement. PLoS Med 6:1–15 . doi: 10.1371/journal.pmed1000097</w:t>
      </w:r>
    </w:p>
    <w:p w14:paraId="79F4A95C"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12. </w:t>
      </w:r>
      <w:r w:rsidRPr="00F52D80">
        <w:rPr>
          <w:rFonts w:ascii="Times New Roman" w:hAnsi="Times New Roman" w:cs="Times New Roman"/>
          <w:noProof/>
          <w:sz w:val="20"/>
        </w:rPr>
        <w:tab/>
        <w:t>Seng VS, Masquelet AC (2013) Management of civilian ballistic fractures. Orthop Traumatol Surg Res 99:953–958 . doi: 10.1016/j.otsr.2013.08.005</w:t>
      </w:r>
    </w:p>
    <w:p w14:paraId="3A123080"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13. </w:t>
      </w:r>
      <w:r w:rsidRPr="00F52D80">
        <w:rPr>
          <w:rFonts w:ascii="Times New Roman" w:hAnsi="Times New Roman" w:cs="Times New Roman"/>
          <w:noProof/>
          <w:sz w:val="20"/>
        </w:rPr>
        <w:tab/>
        <w:t>Dougherty PJ, Gherebeh P, Zekaj M, Sethi S, Oliphant B, Vaidya R (2013) Retrograde versus antegrade intramedullary nailing of gunshot diaphyseal femur fractures trauma. In: Clinical Orthopaedics and Related Research. pp 3974–3980</w:t>
      </w:r>
    </w:p>
    <w:p w14:paraId="66DB5E90"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14. </w:t>
      </w:r>
      <w:r w:rsidRPr="00F52D80">
        <w:rPr>
          <w:rFonts w:ascii="Times New Roman" w:hAnsi="Times New Roman" w:cs="Times New Roman"/>
          <w:noProof/>
          <w:sz w:val="20"/>
        </w:rPr>
        <w:tab/>
        <w:t>Cannada LK, Jones TR, Guerrero-Bejarano M, Viehe T, Levy M, Farrell ED, et al (2009) Retrograde intramedullary nailing of femoral diaphyseal fractures caused by low-velocity gunshots. Orthopedics 32:162 . doi: 10.3928/01477447-20090301-05</w:t>
      </w:r>
    </w:p>
    <w:p w14:paraId="08C79FC5"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15. </w:t>
      </w:r>
      <w:r w:rsidRPr="00F52D80">
        <w:rPr>
          <w:rFonts w:ascii="Times New Roman" w:hAnsi="Times New Roman" w:cs="Times New Roman"/>
          <w:noProof/>
          <w:sz w:val="20"/>
        </w:rPr>
        <w:tab/>
        <w:t>Nowotarski P, Brumback RJ (1994) Immediate interlocking nailing of fractures of the femur caused by low- to mid-velocity gunshots. J Orthop Trauma 8:134–41 . doi: 10.1097/00005131-199404000-00010</w:t>
      </w:r>
    </w:p>
    <w:p w14:paraId="6D48F9CB"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16. </w:t>
      </w:r>
      <w:r w:rsidRPr="00F52D80">
        <w:rPr>
          <w:rFonts w:ascii="Times New Roman" w:hAnsi="Times New Roman" w:cs="Times New Roman"/>
          <w:noProof/>
          <w:sz w:val="20"/>
        </w:rPr>
        <w:tab/>
        <w:t xml:space="preserve">Tornetta P, Tiburzi D (1994) Anterograde Interlocked Nailing of Distal Femoral Fractures </w:t>
      </w:r>
      <w:r w:rsidRPr="00F52D80">
        <w:rPr>
          <w:rFonts w:ascii="Times New Roman" w:hAnsi="Times New Roman" w:cs="Times New Roman"/>
          <w:noProof/>
          <w:sz w:val="20"/>
        </w:rPr>
        <w:lastRenderedPageBreak/>
        <w:t>After Gunshot Wounds. J Orthop Trauma 8:220–227</w:t>
      </w:r>
    </w:p>
    <w:p w14:paraId="23A3C78D"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17. </w:t>
      </w:r>
      <w:r w:rsidRPr="00F52D80">
        <w:rPr>
          <w:rFonts w:ascii="Times New Roman" w:hAnsi="Times New Roman" w:cs="Times New Roman"/>
          <w:noProof/>
          <w:sz w:val="20"/>
        </w:rPr>
        <w:tab/>
        <w:t>Levy AS, Wetzler MJ, Guttman G, Covall DJ, Fink B, Whitelaw GP, et al (1993) Treating gunshot femoral shaft fractures with immediate reamed intramedullary nailing. Orthop Rev 22:805–9</w:t>
      </w:r>
    </w:p>
    <w:p w14:paraId="5D2B27CA"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18. </w:t>
      </w:r>
      <w:r w:rsidRPr="00F52D80">
        <w:rPr>
          <w:rFonts w:ascii="Times New Roman" w:hAnsi="Times New Roman" w:cs="Times New Roman"/>
          <w:noProof/>
          <w:sz w:val="20"/>
        </w:rPr>
        <w:tab/>
        <w:t>Wright DG, Levin JS, Esterhai JL, Heppenstall RB (1993) Immediate Internal-Fixation of Low-Velocity Gunshot-Related Femoral Fractures. J Trauma-Injury Infect Crit Care 35:678–682 . doi: 10.1097/00005373-199311000-00004</w:t>
      </w:r>
    </w:p>
    <w:p w14:paraId="5BA259BB"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19. </w:t>
      </w:r>
      <w:r w:rsidRPr="00F52D80">
        <w:rPr>
          <w:rFonts w:ascii="Times New Roman" w:hAnsi="Times New Roman" w:cs="Times New Roman"/>
          <w:noProof/>
          <w:sz w:val="20"/>
        </w:rPr>
        <w:tab/>
        <w:t>Wiss DA, Brien W, Becker V (1991) Interlocking Nailing for the Treatment of Femoral fractures fue to Gunshot Wounds *. J Bone Joint Surg Am 73:598–606</w:t>
      </w:r>
    </w:p>
    <w:p w14:paraId="7E59439B"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20. </w:t>
      </w:r>
      <w:r w:rsidRPr="00F52D80">
        <w:rPr>
          <w:rFonts w:ascii="Times New Roman" w:hAnsi="Times New Roman" w:cs="Times New Roman"/>
          <w:noProof/>
          <w:sz w:val="20"/>
        </w:rPr>
        <w:tab/>
        <w:t>Hollmann MW, Horowitz M (1990) Femoral fractures secondary to low velocity missiles: treatment with delayed intramedullary fixation. J Orthop Trauma 4:64–9</w:t>
      </w:r>
    </w:p>
    <w:p w14:paraId="418387FF"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21. </w:t>
      </w:r>
      <w:r w:rsidRPr="00F52D80">
        <w:rPr>
          <w:rFonts w:ascii="Times New Roman" w:hAnsi="Times New Roman" w:cs="Times New Roman"/>
          <w:noProof/>
          <w:sz w:val="20"/>
        </w:rPr>
        <w:tab/>
        <w:t>Byrne DJ, Malek MM, Davey PG, Cuschieri A (1989) Postoperative wound scoring. Biomed Pharmacother 43:669–673 . doi: 10.1016/0753-3322(89)90085-1</w:t>
      </w:r>
    </w:p>
    <w:p w14:paraId="6E0510AF"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22. </w:t>
      </w:r>
      <w:r w:rsidRPr="00F52D80">
        <w:rPr>
          <w:rFonts w:ascii="Times New Roman" w:hAnsi="Times New Roman" w:cs="Times New Roman"/>
          <w:noProof/>
          <w:sz w:val="20"/>
        </w:rPr>
        <w:tab/>
        <w:t>National Healthcare Safety Network Centers for Disease Control and Prevention (2017) Surgical Site Infection (SSI) event</w:t>
      </w:r>
    </w:p>
    <w:p w14:paraId="535DFB9D"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23. </w:t>
      </w:r>
      <w:r w:rsidRPr="00F52D80">
        <w:rPr>
          <w:rFonts w:ascii="Times New Roman" w:hAnsi="Times New Roman" w:cs="Times New Roman"/>
          <w:noProof/>
          <w:sz w:val="20"/>
        </w:rPr>
        <w:tab/>
        <w:t>Ali MA, Hussain SA, Khan MS (2008) Evaluation of results of interlocking nails in femur fractures due to high velocity gunshot injuries. J Ayub Med Coll Abbottabad 20:16–9</w:t>
      </w:r>
    </w:p>
    <w:p w14:paraId="578AA18E"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24. </w:t>
      </w:r>
      <w:r w:rsidRPr="00F52D80">
        <w:rPr>
          <w:rFonts w:ascii="Times New Roman" w:hAnsi="Times New Roman" w:cs="Times New Roman"/>
          <w:noProof/>
          <w:sz w:val="20"/>
        </w:rPr>
        <w:tab/>
        <w:t>Ferraro SP, Zinar DM (1995) Management of gunshot fractures of the tibia. Orthop Clin North Am 26:181–9 . doi: 10.1097/00005373-199603001-00043</w:t>
      </w:r>
    </w:p>
    <w:p w14:paraId="7C64B786"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25. </w:t>
      </w:r>
      <w:r w:rsidRPr="00F52D80">
        <w:rPr>
          <w:rFonts w:ascii="Times New Roman" w:hAnsi="Times New Roman" w:cs="Times New Roman"/>
          <w:noProof/>
          <w:sz w:val="20"/>
        </w:rPr>
        <w:tab/>
        <w:t>Perry DJ, Sanders DP, Nyirenda CD, Lezine-Hanna JT (1995) Gunshot wounds to the knee. Orthop Clin North Am 26:155–163</w:t>
      </w:r>
    </w:p>
    <w:p w14:paraId="3EE181F2"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26. </w:t>
      </w:r>
      <w:r w:rsidRPr="00F52D80">
        <w:rPr>
          <w:rFonts w:ascii="Times New Roman" w:hAnsi="Times New Roman" w:cs="Times New Roman"/>
          <w:noProof/>
          <w:sz w:val="20"/>
        </w:rPr>
        <w:tab/>
        <w:t>Nicholas RM, McCoy GF (1995) Immediate intramedullary nailing of femoral shaft fractures due to gunshots. Injury 26:257–259 . doi: 10.1016/0020-1383(95)00012-X</w:t>
      </w:r>
    </w:p>
    <w:p w14:paraId="6C42FAE7"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27. </w:t>
      </w:r>
      <w:r w:rsidRPr="00F52D80">
        <w:rPr>
          <w:rFonts w:ascii="Times New Roman" w:hAnsi="Times New Roman" w:cs="Times New Roman"/>
          <w:noProof/>
          <w:sz w:val="20"/>
        </w:rPr>
        <w:tab/>
        <w:t>Bergman M, Tornetta P, Kerina M, Sandhu H, Simon G, Deysine G, et al (1993) Femur fractures caused by gunshots: treatment by immediate reamed intramedullary nailing. J Trauma 34:783–5</w:t>
      </w:r>
    </w:p>
    <w:p w14:paraId="60A04F86"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28. </w:t>
      </w:r>
      <w:r w:rsidRPr="00F52D80">
        <w:rPr>
          <w:rFonts w:ascii="Times New Roman" w:hAnsi="Times New Roman" w:cs="Times New Roman"/>
          <w:noProof/>
          <w:sz w:val="20"/>
        </w:rPr>
        <w:tab/>
        <w:t>Papasoulis E, Patzakis MJ, Zalavras CG (2013) Antibiotics in the Treatment of Low-velocity Gunshot-induced Fractures: A Systematic Literature Review. Clin Orthop Relat Res 471:3937–3944 . doi: 10.1007/s11999-013-2884-z</w:t>
      </w:r>
    </w:p>
    <w:p w14:paraId="0117BF32"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29. </w:t>
      </w:r>
      <w:r w:rsidRPr="00F52D80">
        <w:rPr>
          <w:rFonts w:ascii="Times New Roman" w:hAnsi="Times New Roman" w:cs="Times New Roman"/>
          <w:noProof/>
          <w:sz w:val="20"/>
        </w:rPr>
        <w:tab/>
        <w:t>Marecek GS, Earhart JS, Gardner MJ, Davis J, Merk BR (2016) Surgeon preferences regarding antibiotic prophylaxis for ballistic fractures. Arch Orthop Trauma Surg 136:751–754 . doi: 10.1007/s00402-016-2450-8</w:t>
      </w:r>
    </w:p>
    <w:p w14:paraId="070E89C7" w14:textId="77777777" w:rsidR="00F52D80" w:rsidRPr="00F52D80" w:rsidRDefault="00F52D80" w:rsidP="00F52D80">
      <w:pPr>
        <w:widowControl w:val="0"/>
        <w:autoSpaceDE w:val="0"/>
        <w:autoSpaceDN w:val="0"/>
        <w:adjustRightInd w:val="0"/>
        <w:spacing w:line="360" w:lineRule="auto"/>
        <w:ind w:left="640" w:hanging="640"/>
        <w:rPr>
          <w:rFonts w:ascii="Times New Roman" w:hAnsi="Times New Roman" w:cs="Times New Roman"/>
          <w:noProof/>
          <w:sz w:val="20"/>
        </w:rPr>
      </w:pPr>
      <w:r w:rsidRPr="00F52D80">
        <w:rPr>
          <w:rFonts w:ascii="Times New Roman" w:hAnsi="Times New Roman" w:cs="Times New Roman"/>
          <w:noProof/>
          <w:sz w:val="20"/>
        </w:rPr>
        <w:t xml:space="preserve">30. </w:t>
      </w:r>
      <w:r w:rsidRPr="00F52D80">
        <w:rPr>
          <w:rFonts w:ascii="Times New Roman" w:hAnsi="Times New Roman" w:cs="Times New Roman"/>
          <w:noProof/>
          <w:sz w:val="20"/>
        </w:rPr>
        <w:tab/>
        <w:t>Miric DM, Bumbasirevic MZ, Senohradski KK, Djordjevic ZP (2002) Pelvifemoral external fixation for the treatment of open fractures of the proximal femur caused by firearms. Acta Orthop Belg 68:37–41</w:t>
      </w:r>
    </w:p>
    <w:p w14:paraId="7EB73FD3" w14:textId="3EC0D529" w:rsidR="000030B7" w:rsidRPr="00694A32" w:rsidRDefault="0092450A" w:rsidP="00F52D80">
      <w:pPr>
        <w:widowControl w:val="0"/>
        <w:autoSpaceDE w:val="0"/>
        <w:autoSpaceDN w:val="0"/>
        <w:adjustRightInd w:val="0"/>
        <w:spacing w:line="360" w:lineRule="auto"/>
        <w:ind w:left="640" w:hanging="640"/>
        <w:rPr>
          <w:rFonts w:asciiTheme="majorBidi" w:hAnsiTheme="majorBidi" w:cstheme="majorBidi"/>
          <w:sz w:val="20"/>
          <w:szCs w:val="20"/>
        </w:rPr>
      </w:pPr>
      <w:r w:rsidRPr="00694A32">
        <w:rPr>
          <w:rFonts w:asciiTheme="majorBidi" w:hAnsiTheme="majorBidi" w:cstheme="majorBidi"/>
          <w:sz w:val="20"/>
          <w:szCs w:val="20"/>
        </w:rPr>
        <w:fldChar w:fldCharType="end"/>
      </w:r>
    </w:p>
    <w:p w14:paraId="571881A1" w14:textId="0C6B2854" w:rsidR="005E0B9D" w:rsidRPr="00694A32" w:rsidRDefault="005E0B9D" w:rsidP="00FF454E">
      <w:pPr>
        <w:spacing w:line="360" w:lineRule="auto"/>
        <w:jc w:val="both"/>
        <w:rPr>
          <w:rFonts w:asciiTheme="majorBidi" w:hAnsiTheme="majorBidi" w:cstheme="majorBidi"/>
          <w:sz w:val="20"/>
          <w:szCs w:val="20"/>
        </w:rPr>
      </w:pPr>
    </w:p>
    <w:sectPr w:rsidR="005E0B9D" w:rsidRPr="00694A32" w:rsidSect="00760A8F">
      <w:footerReference w:type="even" r:id="rId10"/>
      <w:footerReference w:type="default" r:id="rId11"/>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8" w:author="Simon Graham" w:date="2018-04-11T12:19:00Z" w:initials="SG">
    <w:p w14:paraId="51210FEA" w14:textId="6FDD281C" w:rsidR="005302ED" w:rsidRDefault="005302ED">
      <w:pPr>
        <w:pStyle w:val="CommentText"/>
      </w:pPr>
      <w:r>
        <w:rPr>
          <w:rStyle w:val="CommentReference"/>
        </w:rPr>
        <w:annotationRef/>
      </w:r>
      <w:r>
        <w:t>Where did you get 13 % from?</w:t>
      </w:r>
    </w:p>
  </w:comment>
  <w:comment w:id="49" w:author="Simon Graham" w:date="2018-04-11T12:24:00Z" w:initials="SG">
    <w:p w14:paraId="6A239F7D" w14:textId="0F6A0ACE" w:rsidR="005302ED" w:rsidRDefault="005302ED">
      <w:pPr>
        <w:pStyle w:val="CommentText"/>
      </w:pPr>
      <w:r>
        <w:rPr>
          <w:rStyle w:val="CommentReference"/>
        </w:rPr>
        <w:annotationRef/>
      </w:r>
      <w:r>
        <w:t>Really? Is this correct? What are the number differences?</w:t>
      </w:r>
    </w:p>
  </w:comment>
  <w:comment w:id="61" w:author="Simon Graham" w:date="2018-04-11T12:21:00Z" w:initials="SG">
    <w:p w14:paraId="0798E933" w14:textId="2A506586" w:rsidR="005302ED" w:rsidRDefault="005302ED">
      <w:pPr>
        <w:pStyle w:val="CommentText"/>
      </w:pPr>
      <w:r>
        <w:rPr>
          <w:rStyle w:val="CommentReference"/>
        </w:rPr>
        <w:annotationRef/>
      </w:r>
      <w:r>
        <w:t xml:space="preserve">It was not high. It was only 4 %. </w:t>
      </w:r>
    </w:p>
  </w:comment>
  <w:comment w:id="62" w:author="Simon Graham" w:date="2018-04-11T12:26:00Z" w:initials="SG">
    <w:p w14:paraId="30967606" w14:textId="64967869" w:rsidR="00546A5C" w:rsidRDefault="00546A5C">
      <w:pPr>
        <w:pStyle w:val="CommentText"/>
      </w:pPr>
      <w:r>
        <w:rPr>
          <w:rStyle w:val="CommentReference"/>
        </w:rPr>
        <w:annotationRef/>
      </w:r>
      <w:r>
        <w:t xml:space="preserve">We </w:t>
      </w:r>
      <w:r w:rsidR="00E74E1E">
        <w:t>need a paragraph/few lines t</w:t>
      </w:r>
      <w:r>
        <w:t xml:space="preserve">o compare the rates of superficial and deep infection </w:t>
      </w:r>
      <w:r w:rsidR="00E74E1E">
        <w:t xml:space="preserve">to none GSW fractures. For </w:t>
      </w:r>
      <w:proofErr w:type="gramStart"/>
      <w:r w:rsidR="00E74E1E">
        <w:t>example</w:t>
      </w:r>
      <w:proofErr w:type="gramEnd"/>
      <w:r w:rsidR="00E74E1E">
        <w:t xml:space="preserve"> if we are saying that the rate of high </w:t>
      </w:r>
      <w:proofErr w:type="spellStart"/>
      <w:r w:rsidR="00E74E1E">
        <w:t>engery</w:t>
      </w:r>
      <w:proofErr w:type="spellEnd"/>
      <w:r w:rsidR="00E74E1E">
        <w:t xml:space="preserve"> GSW </w:t>
      </w:r>
      <w:proofErr w:type="spellStart"/>
      <w:r w:rsidR="00E74E1E">
        <w:t>infecitons</w:t>
      </w:r>
      <w:proofErr w:type="spellEnd"/>
      <w:r w:rsidR="00E74E1E">
        <w:t xml:space="preserve"> is high, what is this compared too? Can you just add a few lines and references? It looks like </w:t>
      </w:r>
      <w:proofErr w:type="spellStart"/>
      <w:r w:rsidR="00E74E1E">
        <w:t>its</w:t>
      </w:r>
      <w:proofErr w:type="spellEnd"/>
      <w:r w:rsidR="00E74E1E">
        <w:t xml:space="preserve"> only around 6 % and I don’t think this is too high compared to the literature.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210FEA" w15:done="0"/>
  <w15:commentEx w15:paraId="6A239F7D" w15:done="0"/>
  <w15:commentEx w15:paraId="0798E933" w15:done="0"/>
  <w15:commentEx w15:paraId="3096760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675D2" w14:textId="77777777" w:rsidR="00585B78" w:rsidRDefault="00585B78" w:rsidP="00E5644B">
      <w:r>
        <w:separator/>
      </w:r>
    </w:p>
  </w:endnote>
  <w:endnote w:type="continuationSeparator" w:id="0">
    <w:p w14:paraId="49B200F6" w14:textId="77777777" w:rsidR="00585B78" w:rsidRDefault="00585B78" w:rsidP="00E5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AFDAD" w14:textId="77777777" w:rsidR="008026B2" w:rsidRDefault="0092450A" w:rsidP="008431FC">
    <w:pPr>
      <w:pStyle w:val="Footer"/>
      <w:framePr w:wrap="none" w:vAnchor="text" w:hAnchor="margin" w:xAlign="right" w:y="1"/>
      <w:rPr>
        <w:rStyle w:val="PageNumber"/>
      </w:rPr>
    </w:pPr>
    <w:r>
      <w:rPr>
        <w:rStyle w:val="PageNumber"/>
      </w:rPr>
      <w:fldChar w:fldCharType="begin"/>
    </w:r>
    <w:r w:rsidR="008026B2">
      <w:rPr>
        <w:rStyle w:val="PageNumber"/>
      </w:rPr>
      <w:instrText xml:space="preserve">PAGE  </w:instrText>
    </w:r>
    <w:r>
      <w:rPr>
        <w:rStyle w:val="PageNumber"/>
      </w:rPr>
      <w:fldChar w:fldCharType="end"/>
    </w:r>
  </w:p>
  <w:p w14:paraId="42F2D334" w14:textId="77777777" w:rsidR="008026B2" w:rsidRDefault="008026B2" w:rsidP="00DB6E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57E3C" w14:textId="77777777" w:rsidR="008026B2" w:rsidRDefault="0092450A" w:rsidP="008431FC">
    <w:pPr>
      <w:pStyle w:val="Footer"/>
      <w:framePr w:wrap="none" w:vAnchor="text" w:hAnchor="margin" w:xAlign="right" w:y="1"/>
      <w:rPr>
        <w:rStyle w:val="PageNumber"/>
      </w:rPr>
    </w:pPr>
    <w:r>
      <w:rPr>
        <w:rStyle w:val="PageNumber"/>
      </w:rPr>
      <w:fldChar w:fldCharType="begin"/>
    </w:r>
    <w:r w:rsidR="008026B2">
      <w:rPr>
        <w:rStyle w:val="PageNumber"/>
      </w:rPr>
      <w:instrText xml:space="preserve">PAGE  </w:instrText>
    </w:r>
    <w:r>
      <w:rPr>
        <w:rStyle w:val="PageNumber"/>
      </w:rPr>
      <w:fldChar w:fldCharType="separate"/>
    </w:r>
    <w:r w:rsidR="00E74E1E">
      <w:rPr>
        <w:rStyle w:val="PageNumber"/>
        <w:noProof/>
      </w:rPr>
      <w:t>1</w:t>
    </w:r>
    <w:r>
      <w:rPr>
        <w:rStyle w:val="PageNumber"/>
      </w:rPr>
      <w:fldChar w:fldCharType="end"/>
    </w:r>
  </w:p>
  <w:p w14:paraId="6788AA39" w14:textId="77777777" w:rsidR="008026B2" w:rsidRDefault="008026B2" w:rsidP="00DB6E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AFB2A" w14:textId="77777777" w:rsidR="00585B78" w:rsidRDefault="00585B78" w:rsidP="00E5644B">
      <w:r>
        <w:separator/>
      </w:r>
    </w:p>
  </w:footnote>
  <w:footnote w:type="continuationSeparator" w:id="0">
    <w:p w14:paraId="7D6B4A9B" w14:textId="77777777" w:rsidR="00585B78" w:rsidRDefault="00585B78" w:rsidP="00E564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5B124A52"/>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605AB86C"/>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6396337"/>
    <w:multiLevelType w:val="hybridMultilevel"/>
    <w:tmpl w:val="9730B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D3313D2"/>
    <w:multiLevelType w:val="hybridMultilevel"/>
    <w:tmpl w:val="814A55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E592344"/>
    <w:multiLevelType w:val="hybridMultilevel"/>
    <w:tmpl w:val="A59A9F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1075C3"/>
    <w:multiLevelType w:val="hybridMultilevel"/>
    <w:tmpl w:val="618CB8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08F7E6E"/>
    <w:multiLevelType w:val="hybridMultilevel"/>
    <w:tmpl w:val="FB6E767A"/>
    <w:lvl w:ilvl="0" w:tplc="08090019">
      <w:start w:val="3"/>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1C1459F"/>
    <w:multiLevelType w:val="hybridMultilevel"/>
    <w:tmpl w:val="B1BC1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404A57"/>
    <w:multiLevelType w:val="hybridMultilevel"/>
    <w:tmpl w:val="9396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AD28A5"/>
    <w:multiLevelType w:val="multilevel"/>
    <w:tmpl w:val="007CDB2C"/>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CB5D2C"/>
    <w:multiLevelType w:val="multilevel"/>
    <w:tmpl w:val="722A2FF2"/>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FF53006"/>
    <w:multiLevelType w:val="multilevel"/>
    <w:tmpl w:val="035A0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C02199"/>
    <w:multiLevelType w:val="multilevel"/>
    <w:tmpl w:val="2B98E2FE"/>
    <w:lvl w:ilvl="0">
      <w:start w:val="3"/>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67A4D6B"/>
    <w:multiLevelType w:val="hybridMultilevel"/>
    <w:tmpl w:val="B3F6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717695"/>
    <w:multiLevelType w:val="hybridMultilevel"/>
    <w:tmpl w:val="A8A8DAD8"/>
    <w:lvl w:ilvl="0" w:tplc="08090019">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F8C5233"/>
    <w:multiLevelType w:val="hybridMultilevel"/>
    <w:tmpl w:val="FCA4CE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C23107"/>
    <w:multiLevelType w:val="hybridMultilevel"/>
    <w:tmpl w:val="136A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AF4640"/>
    <w:multiLevelType w:val="hybridMultilevel"/>
    <w:tmpl w:val="D6867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C15AF6"/>
    <w:multiLevelType w:val="hybridMultilevel"/>
    <w:tmpl w:val="D7B2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9A0D04"/>
    <w:multiLevelType w:val="multilevel"/>
    <w:tmpl w:val="CD801BD8"/>
    <w:lvl w:ilvl="0">
      <w:start w:val="3"/>
      <w:numFmt w:val="decimal"/>
      <w:lvlText w:val="%1."/>
      <w:lvlJc w:val="left"/>
      <w:pPr>
        <w:ind w:left="720" w:hanging="720"/>
      </w:pPr>
      <w:rPr>
        <w:rFonts w:hint="default"/>
        <w:b/>
        <w:i/>
      </w:rPr>
    </w:lvl>
    <w:lvl w:ilvl="1">
      <w:start w:val="2"/>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6">
    <w:nsid w:val="4B1119A1"/>
    <w:multiLevelType w:val="multilevel"/>
    <w:tmpl w:val="FB963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1B24FD"/>
    <w:multiLevelType w:val="hybridMultilevel"/>
    <w:tmpl w:val="AFE2E5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7DB481F"/>
    <w:multiLevelType w:val="hybridMultilevel"/>
    <w:tmpl w:val="471A1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637FC6"/>
    <w:multiLevelType w:val="hybridMultilevel"/>
    <w:tmpl w:val="814A55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161451"/>
    <w:multiLevelType w:val="hybridMultilevel"/>
    <w:tmpl w:val="D64494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F7E415C"/>
    <w:multiLevelType w:val="hybridMultilevel"/>
    <w:tmpl w:val="8E54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D63FF5"/>
    <w:multiLevelType w:val="multilevel"/>
    <w:tmpl w:val="AA82CEFC"/>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75878F5"/>
    <w:multiLevelType w:val="hybridMultilevel"/>
    <w:tmpl w:val="41DAC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375275"/>
    <w:multiLevelType w:val="hybridMultilevel"/>
    <w:tmpl w:val="2B76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4D7E6D"/>
    <w:multiLevelType w:val="hybridMultilevel"/>
    <w:tmpl w:val="716462A2"/>
    <w:lvl w:ilvl="0" w:tplc="D010B146">
      <w:start w:val="1990"/>
      <w:numFmt w:val="bullet"/>
      <w:lvlText w:val="-"/>
      <w:lvlJc w:val="left"/>
      <w:pPr>
        <w:ind w:left="1400" w:hanging="1040"/>
      </w:pPr>
      <w:rPr>
        <w:rFonts w:ascii="Verdana" w:eastAsiaTheme="minorEastAsi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3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13"/>
  </w:num>
  <w:num w:numId="13">
    <w:abstractNumId w:val="35"/>
  </w:num>
  <w:num w:numId="14">
    <w:abstractNumId w:val="22"/>
  </w:num>
  <w:num w:numId="15">
    <w:abstractNumId w:val="14"/>
  </w:num>
  <w:num w:numId="16">
    <w:abstractNumId w:val="24"/>
  </w:num>
  <w:num w:numId="17">
    <w:abstractNumId w:val="34"/>
  </w:num>
  <w:num w:numId="18">
    <w:abstractNumId w:val="17"/>
  </w:num>
  <w:num w:numId="19">
    <w:abstractNumId w:val="28"/>
  </w:num>
  <w:num w:numId="20">
    <w:abstractNumId w:val="18"/>
  </w:num>
  <w:num w:numId="21">
    <w:abstractNumId w:val="16"/>
  </w:num>
  <w:num w:numId="22">
    <w:abstractNumId w:val="32"/>
  </w:num>
  <w:num w:numId="23">
    <w:abstractNumId w:val="15"/>
  </w:num>
  <w:num w:numId="24">
    <w:abstractNumId w:val="25"/>
  </w:num>
  <w:num w:numId="25">
    <w:abstractNumId w:val="8"/>
  </w:num>
  <w:num w:numId="26">
    <w:abstractNumId w:val="19"/>
  </w:num>
  <w:num w:numId="27">
    <w:abstractNumId w:val="27"/>
  </w:num>
  <w:num w:numId="28">
    <w:abstractNumId w:val="21"/>
  </w:num>
  <w:num w:numId="29">
    <w:abstractNumId w:val="10"/>
  </w:num>
  <w:num w:numId="30">
    <w:abstractNumId w:val="29"/>
  </w:num>
  <w:num w:numId="31">
    <w:abstractNumId w:val="11"/>
  </w:num>
  <w:num w:numId="32">
    <w:abstractNumId w:val="9"/>
  </w:num>
  <w:num w:numId="33">
    <w:abstractNumId w:val="12"/>
  </w:num>
  <w:num w:numId="34">
    <w:abstractNumId w:val="26"/>
  </w:num>
  <w:num w:numId="35">
    <w:abstractNumId w:val="20"/>
  </w:num>
  <w:num w:numId="36">
    <w:abstractNumId w:val="3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Graham">
    <w15:presenceInfo w15:providerId="None" w15:userId="Simon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fdt5xxlsezvlef9pbxr0fip9zdvvx5rtdt&quot;&gt;My EndNote Library- Gunshot&lt;record-ids&gt;&lt;item&gt;1&lt;/item&gt;&lt;item&gt;2&lt;/item&gt;&lt;item&gt;3&lt;/item&gt;&lt;item&gt;4&lt;/item&gt;&lt;item&gt;5&lt;/item&gt;&lt;item&gt;6&lt;/item&gt;&lt;item&gt;7&lt;/item&gt;&lt;item&gt;8&lt;/item&gt;&lt;item&gt;9&lt;/item&gt;&lt;item&gt;10&lt;/item&gt;&lt;item&gt;11&lt;/item&gt;&lt;item&gt;12&lt;/item&gt;&lt;item&gt;13&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record-ids&gt;&lt;/item&gt;&lt;/Libraries&gt;"/>
  </w:docVars>
  <w:rsids>
    <w:rsidRoot w:val="0087639B"/>
    <w:rsid w:val="0000094C"/>
    <w:rsid w:val="0000282D"/>
    <w:rsid w:val="000030B7"/>
    <w:rsid w:val="00010655"/>
    <w:rsid w:val="00016267"/>
    <w:rsid w:val="00021329"/>
    <w:rsid w:val="000213A2"/>
    <w:rsid w:val="0002144B"/>
    <w:rsid w:val="00025E00"/>
    <w:rsid w:val="0002740C"/>
    <w:rsid w:val="00034EFD"/>
    <w:rsid w:val="000350D3"/>
    <w:rsid w:val="00035450"/>
    <w:rsid w:val="0003583B"/>
    <w:rsid w:val="000406D5"/>
    <w:rsid w:val="00041193"/>
    <w:rsid w:val="0004479B"/>
    <w:rsid w:val="00045065"/>
    <w:rsid w:val="0004508E"/>
    <w:rsid w:val="00045457"/>
    <w:rsid w:val="000469DB"/>
    <w:rsid w:val="00046BC4"/>
    <w:rsid w:val="0004713C"/>
    <w:rsid w:val="00055C83"/>
    <w:rsid w:val="00056DA7"/>
    <w:rsid w:val="00056E2C"/>
    <w:rsid w:val="000645CB"/>
    <w:rsid w:val="00064D68"/>
    <w:rsid w:val="00064EB0"/>
    <w:rsid w:val="00071740"/>
    <w:rsid w:val="000749A0"/>
    <w:rsid w:val="00074C4A"/>
    <w:rsid w:val="00076128"/>
    <w:rsid w:val="000766D8"/>
    <w:rsid w:val="0008072E"/>
    <w:rsid w:val="0008138D"/>
    <w:rsid w:val="00081B36"/>
    <w:rsid w:val="000826ED"/>
    <w:rsid w:val="00082F3D"/>
    <w:rsid w:val="0008372D"/>
    <w:rsid w:val="00083EE8"/>
    <w:rsid w:val="000840C2"/>
    <w:rsid w:val="00090BA4"/>
    <w:rsid w:val="0009101D"/>
    <w:rsid w:val="00093344"/>
    <w:rsid w:val="00093DB6"/>
    <w:rsid w:val="000955C7"/>
    <w:rsid w:val="00096D9B"/>
    <w:rsid w:val="000976C7"/>
    <w:rsid w:val="00097906"/>
    <w:rsid w:val="000A0EE6"/>
    <w:rsid w:val="000A1DED"/>
    <w:rsid w:val="000A2682"/>
    <w:rsid w:val="000A3FE7"/>
    <w:rsid w:val="000B0004"/>
    <w:rsid w:val="000B002E"/>
    <w:rsid w:val="000B3138"/>
    <w:rsid w:val="000B445B"/>
    <w:rsid w:val="000B449D"/>
    <w:rsid w:val="000B495D"/>
    <w:rsid w:val="000B4BB0"/>
    <w:rsid w:val="000C69D8"/>
    <w:rsid w:val="000C6D02"/>
    <w:rsid w:val="000D644A"/>
    <w:rsid w:val="000D7641"/>
    <w:rsid w:val="000D7F0A"/>
    <w:rsid w:val="000E0716"/>
    <w:rsid w:val="000E0C5D"/>
    <w:rsid w:val="000E0D03"/>
    <w:rsid w:val="000E225B"/>
    <w:rsid w:val="000E3405"/>
    <w:rsid w:val="000E5EE8"/>
    <w:rsid w:val="000F1450"/>
    <w:rsid w:val="000F18CA"/>
    <w:rsid w:val="000F5E5F"/>
    <w:rsid w:val="000F6B17"/>
    <w:rsid w:val="000F74EE"/>
    <w:rsid w:val="000F7F7B"/>
    <w:rsid w:val="0010142A"/>
    <w:rsid w:val="00106891"/>
    <w:rsid w:val="001075C6"/>
    <w:rsid w:val="00110A86"/>
    <w:rsid w:val="00113264"/>
    <w:rsid w:val="00113553"/>
    <w:rsid w:val="00126BC0"/>
    <w:rsid w:val="001305BD"/>
    <w:rsid w:val="0013329E"/>
    <w:rsid w:val="00134BDB"/>
    <w:rsid w:val="0013563F"/>
    <w:rsid w:val="00136316"/>
    <w:rsid w:val="00136337"/>
    <w:rsid w:val="0013780C"/>
    <w:rsid w:val="00140455"/>
    <w:rsid w:val="00142FB3"/>
    <w:rsid w:val="00144CB7"/>
    <w:rsid w:val="00144D54"/>
    <w:rsid w:val="00145D8D"/>
    <w:rsid w:val="00146ABE"/>
    <w:rsid w:val="00147AAE"/>
    <w:rsid w:val="001526A8"/>
    <w:rsid w:val="00154B70"/>
    <w:rsid w:val="001573D4"/>
    <w:rsid w:val="00160AB6"/>
    <w:rsid w:val="00162346"/>
    <w:rsid w:val="00163B3F"/>
    <w:rsid w:val="00163EC7"/>
    <w:rsid w:val="00167334"/>
    <w:rsid w:val="00167B45"/>
    <w:rsid w:val="00167C0C"/>
    <w:rsid w:val="001712ED"/>
    <w:rsid w:val="00173010"/>
    <w:rsid w:val="0017491E"/>
    <w:rsid w:val="001862A3"/>
    <w:rsid w:val="0018694F"/>
    <w:rsid w:val="00186A87"/>
    <w:rsid w:val="001959A4"/>
    <w:rsid w:val="001A0D9F"/>
    <w:rsid w:val="001A16D0"/>
    <w:rsid w:val="001A353F"/>
    <w:rsid w:val="001A546D"/>
    <w:rsid w:val="001A56A5"/>
    <w:rsid w:val="001B081C"/>
    <w:rsid w:val="001B4478"/>
    <w:rsid w:val="001B52D0"/>
    <w:rsid w:val="001C102C"/>
    <w:rsid w:val="001C7B8B"/>
    <w:rsid w:val="001D03F4"/>
    <w:rsid w:val="001D7238"/>
    <w:rsid w:val="001E4FE1"/>
    <w:rsid w:val="001F0B6F"/>
    <w:rsid w:val="001F167E"/>
    <w:rsid w:val="001F18E4"/>
    <w:rsid w:val="001F1DD0"/>
    <w:rsid w:val="001F1F1F"/>
    <w:rsid w:val="00204D8D"/>
    <w:rsid w:val="00206A3B"/>
    <w:rsid w:val="0021182C"/>
    <w:rsid w:val="00211B9C"/>
    <w:rsid w:val="00213B2A"/>
    <w:rsid w:val="0021621B"/>
    <w:rsid w:val="002162BB"/>
    <w:rsid w:val="00220E24"/>
    <w:rsid w:val="0022221A"/>
    <w:rsid w:val="00223918"/>
    <w:rsid w:val="002307E5"/>
    <w:rsid w:val="002308D2"/>
    <w:rsid w:val="0023289A"/>
    <w:rsid w:val="00233DCC"/>
    <w:rsid w:val="002346B3"/>
    <w:rsid w:val="00236E19"/>
    <w:rsid w:val="00237198"/>
    <w:rsid w:val="0024670F"/>
    <w:rsid w:val="002620F3"/>
    <w:rsid w:val="002644C6"/>
    <w:rsid w:val="00264841"/>
    <w:rsid w:val="00265DE9"/>
    <w:rsid w:val="00266ED8"/>
    <w:rsid w:val="002702DF"/>
    <w:rsid w:val="002714F7"/>
    <w:rsid w:val="00275B0A"/>
    <w:rsid w:val="00281DB5"/>
    <w:rsid w:val="00290870"/>
    <w:rsid w:val="00296219"/>
    <w:rsid w:val="002A0C16"/>
    <w:rsid w:val="002A4231"/>
    <w:rsid w:val="002A7B8C"/>
    <w:rsid w:val="002B13A1"/>
    <w:rsid w:val="002B26AF"/>
    <w:rsid w:val="002B3118"/>
    <w:rsid w:val="002B5E84"/>
    <w:rsid w:val="002C0111"/>
    <w:rsid w:val="002C3593"/>
    <w:rsid w:val="002C3926"/>
    <w:rsid w:val="002C409E"/>
    <w:rsid w:val="002C5BB2"/>
    <w:rsid w:val="002C79FE"/>
    <w:rsid w:val="002D125D"/>
    <w:rsid w:val="002D2B8C"/>
    <w:rsid w:val="002D516E"/>
    <w:rsid w:val="002D6852"/>
    <w:rsid w:val="002E22CA"/>
    <w:rsid w:val="002E6060"/>
    <w:rsid w:val="002E79D2"/>
    <w:rsid w:val="002F267F"/>
    <w:rsid w:val="002F2FF0"/>
    <w:rsid w:val="002F4B02"/>
    <w:rsid w:val="002F61D0"/>
    <w:rsid w:val="002F73FC"/>
    <w:rsid w:val="00303277"/>
    <w:rsid w:val="0030357C"/>
    <w:rsid w:val="0030583A"/>
    <w:rsid w:val="00306470"/>
    <w:rsid w:val="00311F80"/>
    <w:rsid w:val="003120A1"/>
    <w:rsid w:val="003129EF"/>
    <w:rsid w:val="00312A08"/>
    <w:rsid w:val="00313F5F"/>
    <w:rsid w:val="00317663"/>
    <w:rsid w:val="00326ED0"/>
    <w:rsid w:val="00333B8A"/>
    <w:rsid w:val="003372C9"/>
    <w:rsid w:val="00341EF1"/>
    <w:rsid w:val="003420B6"/>
    <w:rsid w:val="003438BA"/>
    <w:rsid w:val="003462F2"/>
    <w:rsid w:val="00347DD6"/>
    <w:rsid w:val="0035420A"/>
    <w:rsid w:val="00354FC6"/>
    <w:rsid w:val="00361634"/>
    <w:rsid w:val="00362E30"/>
    <w:rsid w:val="00362F83"/>
    <w:rsid w:val="003636A1"/>
    <w:rsid w:val="00376BD0"/>
    <w:rsid w:val="00384E02"/>
    <w:rsid w:val="00385106"/>
    <w:rsid w:val="00385AB1"/>
    <w:rsid w:val="00386CFF"/>
    <w:rsid w:val="00387CA2"/>
    <w:rsid w:val="00390983"/>
    <w:rsid w:val="00393A56"/>
    <w:rsid w:val="00393EDA"/>
    <w:rsid w:val="0039509A"/>
    <w:rsid w:val="00397292"/>
    <w:rsid w:val="003A0AEA"/>
    <w:rsid w:val="003A2FFE"/>
    <w:rsid w:val="003A5BE8"/>
    <w:rsid w:val="003A7A7A"/>
    <w:rsid w:val="003B0A12"/>
    <w:rsid w:val="003B1029"/>
    <w:rsid w:val="003B1500"/>
    <w:rsid w:val="003B3FAD"/>
    <w:rsid w:val="003B6C58"/>
    <w:rsid w:val="003B792D"/>
    <w:rsid w:val="003C04EE"/>
    <w:rsid w:val="003C2A4A"/>
    <w:rsid w:val="003C3A1A"/>
    <w:rsid w:val="003C57A3"/>
    <w:rsid w:val="003C5D85"/>
    <w:rsid w:val="003C653A"/>
    <w:rsid w:val="003C6F1A"/>
    <w:rsid w:val="003D131F"/>
    <w:rsid w:val="003D49D4"/>
    <w:rsid w:val="003D4BA4"/>
    <w:rsid w:val="003D58DC"/>
    <w:rsid w:val="003D6034"/>
    <w:rsid w:val="003E2DE8"/>
    <w:rsid w:val="003E5525"/>
    <w:rsid w:val="003F0844"/>
    <w:rsid w:val="003F3E2B"/>
    <w:rsid w:val="003F45AB"/>
    <w:rsid w:val="004031B2"/>
    <w:rsid w:val="0040375F"/>
    <w:rsid w:val="0040737B"/>
    <w:rsid w:val="00407B5E"/>
    <w:rsid w:val="00410F70"/>
    <w:rsid w:val="00411C18"/>
    <w:rsid w:val="00412101"/>
    <w:rsid w:val="0041469E"/>
    <w:rsid w:val="00417DBF"/>
    <w:rsid w:val="00417EFB"/>
    <w:rsid w:val="00420CA2"/>
    <w:rsid w:val="00424CBA"/>
    <w:rsid w:val="0042503D"/>
    <w:rsid w:val="00425AA8"/>
    <w:rsid w:val="0042707A"/>
    <w:rsid w:val="00427857"/>
    <w:rsid w:val="00431910"/>
    <w:rsid w:val="00432091"/>
    <w:rsid w:val="00433F35"/>
    <w:rsid w:val="00434FBF"/>
    <w:rsid w:val="0043521E"/>
    <w:rsid w:val="0044036D"/>
    <w:rsid w:val="00442140"/>
    <w:rsid w:val="004423B1"/>
    <w:rsid w:val="00444269"/>
    <w:rsid w:val="0045267C"/>
    <w:rsid w:val="00461964"/>
    <w:rsid w:val="00461F24"/>
    <w:rsid w:val="004629B4"/>
    <w:rsid w:val="00462F8D"/>
    <w:rsid w:val="00463CBA"/>
    <w:rsid w:val="00465218"/>
    <w:rsid w:val="0046547D"/>
    <w:rsid w:val="00466E99"/>
    <w:rsid w:val="0046725B"/>
    <w:rsid w:val="00470CD1"/>
    <w:rsid w:val="004744C7"/>
    <w:rsid w:val="00475B5E"/>
    <w:rsid w:val="0047737F"/>
    <w:rsid w:val="00477451"/>
    <w:rsid w:val="00480D3F"/>
    <w:rsid w:val="0048213A"/>
    <w:rsid w:val="00483C97"/>
    <w:rsid w:val="0048516A"/>
    <w:rsid w:val="00487815"/>
    <w:rsid w:val="004917A0"/>
    <w:rsid w:val="00491ED9"/>
    <w:rsid w:val="004936FD"/>
    <w:rsid w:val="00494A44"/>
    <w:rsid w:val="00495FE5"/>
    <w:rsid w:val="00497EDF"/>
    <w:rsid w:val="004A1996"/>
    <w:rsid w:val="004A2B50"/>
    <w:rsid w:val="004A5272"/>
    <w:rsid w:val="004B1984"/>
    <w:rsid w:val="004B3CEA"/>
    <w:rsid w:val="004B5FCC"/>
    <w:rsid w:val="004B7EED"/>
    <w:rsid w:val="004C18D1"/>
    <w:rsid w:val="004C1991"/>
    <w:rsid w:val="004C3419"/>
    <w:rsid w:val="004C4A57"/>
    <w:rsid w:val="004C6BAA"/>
    <w:rsid w:val="004D2064"/>
    <w:rsid w:val="004D31D0"/>
    <w:rsid w:val="004D45CC"/>
    <w:rsid w:val="004E2E95"/>
    <w:rsid w:val="004E7060"/>
    <w:rsid w:val="004E70A5"/>
    <w:rsid w:val="004E7807"/>
    <w:rsid w:val="004E7F69"/>
    <w:rsid w:val="004F2C4F"/>
    <w:rsid w:val="00501857"/>
    <w:rsid w:val="00502300"/>
    <w:rsid w:val="0050253C"/>
    <w:rsid w:val="00502E0E"/>
    <w:rsid w:val="00503E85"/>
    <w:rsid w:val="00506ABC"/>
    <w:rsid w:val="00506BC9"/>
    <w:rsid w:val="00513D62"/>
    <w:rsid w:val="005142C6"/>
    <w:rsid w:val="0051511B"/>
    <w:rsid w:val="005165CC"/>
    <w:rsid w:val="00516742"/>
    <w:rsid w:val="0052171B"/>
    <w:rsid w:val="00522A86"/>
    <w:rsid w:val="0052456B"/>
    <w:rsid w:val="00524DC0"/>
    <w:rsid w:val="0052767D"/>
    <w:rsid w:val="00527DDF"/>
    <w:rsid w:val="005302ED"/>
    <w:rsid w:val="00532F36"/>
    <w:rsid w:val="00536823"/>
    <w:rsid w:val="00541F15"/>
    <w:rsid w:val="005422D1"/>
    <w:rsid w:val="0054478E"/>
    <w:rsid w:val="00546A5C"/>
    <w:rsid w:val="00547568"/>
    <w:rsid w:val="00547745"/>
    <w:rsid w:val="00550732"/>
    <w:rsid w:val="00550B7A"/>
    <w:rsid w:val="00551E7B"/>
    <w:rsid w:val="00553BA8"/>
    <w:rsid w:val="00555467"/>
    <w:rsid w:val="00556013"/>
    <w:rsid w:val="00562772"/>
    <w:rsid w:val="00566946"/>
    <w:rsid w:val="0057359D"/>
    <w:rsid w:val="00573877"/>
    <w:rsid w:val="00575DA4"/>
    <w:rsid w:val="00576A2E"/>
    <w:rsid w:val="005778D3"/>
    <w:rsid w:val="00580D93"/>
    <w:rsid w:val="00582D99"/>
    <w:rsid w:val="00583F63"/>
    <w:rsid w:val="005843CD"/>
    <w:rsid w:val="00585B78"/>
    <w:rsid w:val="005868DA"/>
    <w:rsid w:val="00587A3B"/>
    <w:rsid w:val="005908AB"/>
    <w:rsid w:val="00590CE6"/>
    <w:rsid w:val="00592FD6"/>
    <w:rsid w:val="00595B49"/>
    <w:rsid w:val="00596901"/>
    <w:rsid w:val="005A08D5"/>
    <w:rsid w:val="005A2271"/>
    <w:rsid w:val="005A381B"/>
    <w:rsid w:val="005A3EBD"/>
    <w:rsid w:val="005A46B8"/>
    <w:rsid w:val="005A67FA"/>
    <w:rsid w:val="005A6BE4"/>
    <w:rsid w:val="005B06C4"/>
    <w:rsid w:val="005B1859"/>
    <w:rsid w:val="005B39A0"/>
    <w:rsid w:val="005B6DB1"/>
    <w:rsid w:val="005C28A1"/>
    <w:rsid w:val="005C5AFD"/>
    <w:rsid w:val="005C60F0"/>
    <w:rsid w:val="005C6D1A"/>
    <w:rsid w:val="005D736B"/>
    <w:rsid w:val="005E0B9D"/>
    <w:rsid w:val="005E3200"/>
    <w:rsid w:val="005E3EAF"/>
    <w:rsid w:val="005F0598"/>
    <w:rsid w:val="005F1181"/>
    <w:rsid w:val="005F6600"/>
    <w:rsid w:val="005F70B2"/>
    <w:rsid w:val="005F7A9B"/>
    <w:rsid w:val="0060082F"/>
    <w:rsid w:val="00602157"/>
    <w:rsid w:val="0060419D"/>
    <w:rsid w:val="00604A6C"/>
    <w:rsid w:val="0060726F"/>
    <w:rsid w:val="006079EC"/>
    <w:rsid w:val="00612A25"/>
    <w:rsid w:val="00613461"/>
    <w:rsid w:val="00613B37"/>
    <w:rsid w:val="00614E77"/>
    <w:rsid w:val="00621CA5"/>
    <w:rsid w:val="00622454"/>
    <w:rsid w:val="00624805"/>
    <w:rsid w:val="0062553A"/>
    <w:rsid w:val="00630870"/>
    <w:rsid w:val="006339EE"/>
    <w:rsid w:val="006354C6"/>
    <w:rsid w:val="00641B6E"/>
    <w:rsid w:val="0064345E"/>
    <w:rsid w:val="00646109"/>
    <w:rsid w:val="00652227"/>
    <w:rsid w:val="00653A52"/>
    <w:rsid w:val="006574FC"/>
    <w:rsid w:val="00660F8F"/>
    <w:rsid w:val="006616CF"/>
    <w:rsid w:val="0066173A"/>
    <w:rsid w:val="00664CB4"/>
    <w:rsid w:val="00671DB0"/>
    <w:rsid w:val="006764B8"/>
    <w:rsid w:val="00676E8C"/>
    <w:rsid w:val="006806A2"/>
    <w:rsid w:val="006843C7"/>
    <w:rsid w:val="00684BAC"/>
    <w:rsid w:val="006859D6"/>
    <w:rsid w:val="0068723B"/>
    <w:rsid w:val="00694004"/>
    <w:rsid w:val="00694A32"/>
    <w:rsid w:val="00696025"/>
    <w:rsid w:val="006962DF"/>
    <w:rsid w:val="006A0879"/>
    <w:rsid w:val="006A3822"/>
    <w:rsid w:val="006A4A5B"/>
    <w:rsid w:val="006B325B"/>
    <w:rsid w:val="006B4972"/>
    <w:rsid w:val="006B5D16"/>
    <w:rsid w:val="006B7B06"/>
    <w:rsid w:val="006C1121"/>
    <w:rsid w:val="006C21CF"/>
    <w:rsid w:val="006C2363"/>
    <w:rsid w:val="006C4655"/>
    <w:rsid w:val="006C5B71"/>
    <w:rsid w:val="006C7356"/>
    <w:rsid w:val="006C760E"/>
    <w:rsid w:val="006C768B"/>
    <w:rsid w:val="006C7F5A"/>
    <w:rsid w:val="006D1BDC"/>
    <w:rsid w:val="006D36E8"/>
    <w:rsid w:val="006E0E7B"/>
    <w:rsid w:val="006E1325"/>
    <w:rsid w:val="006E5895"/>
    <w:rsid w:val="006E7BAA"/>
    <w:rsid w:val="006F1463"/>
    <w:rsid w:val="006F18E2"/>
    <w:rsid w:val="006F1B8F"/>
    <w:rsid w:val="006F4DC0"/>
    <w:rsid w:val="006F5EE1"/>
    <w:rsid w:val="00700CAB"/>
    <w:rsid w:val="00700CBF"/>
    <w:rsid w:val="00703F35"/>
    <w:rsid w:val="007057A8"/>
    <w:rsid w:val="00711623"/>
    <w:rsid w:val="0071446D"/>
    <w:rsid w:val="00723A2B"/>
    <w:rsid w:val="0073458B"/>
    <w:rsid w:val="00735B27"/>
    <w:rsid w:val="00736828"/>
    <w:rsid w:val="00736DB2"/>
    <w:rsid w:val="007374AA"/>
    <w:rsid w:val="00741235"/>
    <w:rsid w:val="0074123C"/>
    <w:rsid w:val="007422D4"/>
    <w:rsid w:val="007436C2"/>
    <w:rsid w:val="00746957"/>
    <w:rsid w:val="00746F66"/>
    <w:rsid w:val="00747CDE"/>
    <w:rsid w:val="00750149"/>
    <w:rsid w:val="007516D4"/>
    <w:rsid w:val="00751C03"/>
    <w:rsid w:val="00752850"/>
    <w:rsid w:val="007606AA"/>
    <w:rsid w:val="00760A8F"/>
    <w:rsid w:val="00764EC6"/>
    <w:rsid w:val="007652C8"/>
    <w:rsid w:val="0076735C"/>
    <w:rsid w:val="007712DF"/>
    <w:rsid w:val="00772840"/>
    <w:rsid w:val="007730C0"/>
    <w:rsid w:val="00774A12"/>
    <w:rsid w:val="0078235D"/>
    <w:rsid w:val="007865B3"/>
    <w:rsid w:val="00791BB4"/>
    <w:rsid w:val="00791D21"/>
    <w:rsid w:val="007929C8"/>
    <w:rsid w:val="0079307E"/>
    <w:rsid w:val="00794B25"/>
    <w:rsid w:val="007976B2"/>
    <w:rsid w:val="007A087A"/>
    <w:rsid w:val="007A2C55"/>
    <w:rsid w:val="007A41E9"/>
    <w:rsid w:val="007A48DC"/>
    <w:rsid w:val="007A5A72"/>
    <w:rsid w:val="007A7612"/>
    <w:rsid w:val="007B46AF"/>
    <w:rsid w:val="007B634E"/>
    <w:rsid w:val="007C220B"/>
    <w:rsid w:val="007C4C74"/>
    <w:rsid w:val="007C7EB0"/>
    <w:rsid w:val="007D0641"/>
    <w:rsid w:val="007D09AA"/>
    <w:rsid w:val="007D3D4C"/>
    <w:rsid w:val="007D7FA1"/>
    <w:rsid w:val="007E14EC"/>
    <w:rsid w:val="007E3588"/>
    <w:rsid w:val="007E468A"/>
    <w:rsid w:val="007E79C1"/>
    <w:rsid w:val="007E79D0"/>
    <w:rsid w:val="007F14CF"/>
    <w:rsid w:val="007F258B"/>
    <w:rsid w:val="007F644E"/>
    <w:rsid w:val="00800008"/>
    <w:rsid w:val="00801E15"/>
    <w:rsid w:val="00802205"/>
    <w:rsid w:val="008026B2"/>
    <w:rsid w:val="00802B43"/>
    <w:rsid w:val="00802C20"/>
    <w:rsid w:val="00802F46"/>
    <w:rsid w:val="0080456A"/>
    <w:rsid w:val="008066BE"/>
    <w:rsid w:val="00810D43"/>
    <w:rsid w:val="008125F7"/>
    <w:rsid w:val="00815D3C"/>
    <w:rsid w:val="008179BA"/>
    <w:rsid w:val="00817E0F"/>
    <w:rsid w:val="00820F94"/>
    <w:rsid w:val="00822C36"/>
    <w:rsid w:val="00823D10"/>
    <w:rsid w:val="008261A6"/>
    <w:rsid w:val="00827D7E"/>
    <w:rsid w:val="00830013"/>
    <w:rsid w:val="00831347"/>
    <w:rsid w:val="008334D7"/>
    <w:rsid w:val="00835493"/>
    <w:rsid w:val="0083579D"/>
    <w:rsid w:val="00840E35"/>
    <w:rsid w:val="008431FC"/>
    <w:rsid w:val="00843FC9"/>
    <w:rsid w:val="00847413"/>
    <w:rsid w:val="00850897"/>
    <w:rsid w:val="00851359"/>
    <w:rsid w:val="0085246D"/>
    <w:rsid w:val="00853794"/>
    <w:rsid w:val="008557E5"/>
    <w:rsid w:val="00855FE9"/>
    <w:rsid w:val="00860938"/>
    <w:rsid w:val="00860B42"/>
    <w:rsid w:val="0086105F"/>
    <w:rsid w:val="00861663"/>
    <w:rsid w:val="00862184"/>
    <w:rsid w:val="00863CF3"/>
    <w:rsid w:val="00864C26"/>
    <w:rsid w:val="008666DE"/>
    <w:rsid w:val="00870627"/>
    <w:rsid w:val="00871AC5"/>
    <w:rsid w:val="0087639B"/>
    <w:rsid w:val="0087753C"/>
    <w:rsid w:val="00886DAD"/>
    <w:rsid w:val="0089036D"/>
    <w:rsid w:val="00891DBF"/>
    <w:rsid w:val="0089325C"/>
    <w:rsid w:val="00895414"/>
    <w:rsid w:val="008A022D"/>
    <w:rsid w:val="008B06D0"/>
    <w:rsid w:val="008B2D19"/>
    <w:rsid w:val="008B37DB"/>
    <w:rsid w:val="008B51EF"/>
    <w:rsid w:val="008B67CA"/>
    <w:rsid w:val="008B7A79"/>
    <w:rsid w:val="008B7E1C"/>
    <w:rsid w:val="008C17D7"/>
    <w:rsid w:val="008C3B1A"/>
    <w:rsid w:val="008C49EB"/>
    <w:rsid w:val="008C5524"/>
    <w:rsid w:val="008C6F2B"/>
    <w:rsid w:val="008D09F3"/>
    <w:rsid w:val="008D1C7F"/>
    <w:rsid w:val="008D5E49"/>
    <w:rsid w:val="008D6063"/>
    <w:rsid w:val="008D70CF"/>
    <w:rsid w:val="008E0439"/>
    <w:rsid w:val="008E5C5E"/>
    <w:rsid w:val="008E6A22"/>
    <w:rsid w:val="008E7DA5"/>
    <w:rsid w:val="008F217A"/>
    <w:rsid w:val="008F29DB"/>
    <w:rsid w:val="008F2F35"/>
    <w:rsid w:val="008F2F80"/>
    <w:rsid w:val="008F4664"/>
    <w:rsid w:val="008F6E0B"/>
    <w:rsid w:val="008F7485"/>
    <w:rsid w:val="00902022"/>
    <w:rsid w:val="009031E6"/>
    <w:rsid w:val="00905EC2"/>
    <w:rsid w:val="00910902"/>
    <w:rsid w:val="00911876"/>
    <w:rsid w:val="00913436"/>
    <w:rsid w:val="00916E6E"/>
    <w:rsid w:val="0092159A"/>
    <w:rsid w:val="00921723"/>
    <w:rsid w:val="0092450A"/>
    <w:rsid w:val="009277BF"/>
    <w:rsid w:val="00932E56"/>
    <w:rsid w:val="00933C35"/>
    <w:rsid w:val="00936F45"/>
    <w:rsid w:val="0094358D"/>
    <w:rsid w:val="00943D0F"/>
    <w:rsid w:val="0094431E"/>
    <w:rsid w:val="0094747A"/>
    <w:rsid w:val="00951AD4"/>
    <w:rsid w:val="009527B2"/>
    <w:rsid w:val="00953631"/>
    <w:rsid w:val="0095384E"/>
    <w:rsid w:val="0095500D"/>
    <w:rsid w:val="009637DA"/>
    <w:rsid w:val="00966EC8"/>
    <w:rsid w:val="00971546"/>
    <w:rsid w:val="00971A44"/>
    <w:rsid w:val="009727F5"/>
    <w:rsid w:val="00973F2A"/>
    <w:rsid w:val="00976959"/>
    <w:rsid w:val="00982CD4"/>
    <w:rsid w:val="009863AE"/>
    <w:rsid w:val="009867E9"/>
    <w:rsid w:val="009920D6"/>
    <w:rsid w:val="00993E6F"/>
    <w:rsid w:val="00994FCF"/>
    <w:rsid w:val="00997329"/>
    <w:rsid w:val="009A22A9"/>
    <w:rsid w:val="009A4E76"/>
    <w:rsid w:val="009A4F23"/>
    <w:rsid w:val="009A541B"/>
    <w:rsid w:val="009A6987"/>
    <w:rsid w:val="009A69C1"/>
    <w:rsid w:val="009A6BAC"/>
    <w:rsid w:val="009A7122"/>
    <w:rsid w:val="009B2141"/>
    <w:rsid w:val="009B49F4"/>
    <w:rsid w:val="009B679E"/>
    <w:rsid w:val="009C14D8"/>
    <w:rsid w:val="009C1FCA"/>
    <w:rsid w:val="009C28FB"/>
    <w:rsid w:val="009C33AA"/>
    <w:rsid w:val="009C4D8C"/>
    <w:rsid w:val="009C54D5"/>
    <w:rsid w:val="009D1059"/>
    <w:rsid w:val="009D1CC9"/>
    <w:rsid w:val="009D23B9"/>
    <w:rsid w:val="009D2584"/>
    <w:rsid w:val="009D2E98"/>
    <w:rsid w:val="009D6A75"/>
    <w:rsid w:val="009E0729"/>
    <w:rsid w:val="009E24E0"/>
    <w:rsid w:val="009E68E8"/>
    <w:rsid w:val="009F11AC"/>
    <w:rsid w:val="009F58B1"/>
    <w:rsid w:val="00A03747"/>
    <w:rsid w:val="00A04AA3"/>
    <w:rsid w:val="00A1162F"/>
    <w:rsid w:val="00A118F9"/>
    <w:rsid w:val="00A156BE"/>
    <w:rsid w:val="00A216E8"/>
    <w:rsid w:val="00A221CC"/>
    <w:rsid w:val="00A22F2A"/>
    <w:rsid w:val="00A251A7"/>
    <w:rsid w:val="00A25806"/>
    <w:rsid w:val="00A260D2"/>
    <w:rsid w:val="00A3131F"/>
    <w:rsid w:val="00A34DEB"/>
    <w:rsid w:val="00A37EB2"/>
    <w:rsid w:val="00A41649"/>
    <w:rsid w:val="00A41B22"/>
    <w:rsid w:val="00A4274E"/>
    <w:rsid w:val="00A446EB"/>
    <w:rsid w:val="00A466B3"/>
    <w:rsid w:val="00A50FF7"/>
    <w:rsid w:val="00A53B07"/>
    <w:rsid w:val="00A56C3B"/>
    <w:rsid w:val="00A603E2"/>
    <w:rsid w:val="00A6264E"/>
    <w:rsid w:val="00A678B4"/>
    <w:rsid w:val="00A67C54"/>
    <w:rsid w:val="00A7108B"/>
    <w:rsid w:val="00A73048"/>
    <w:rsid w:val="00A738C5"/>
    <w:rsid w:val="00A73A07"/>
    <w:rsid w:val="00A8084A"/>
    <w:rsid w:val="00A92E3F"/>
    <w:rsid w:val="00A9318D"/>
    <w:rsid w:val="00A94C1A"/>
    <w:rsid w:val="00A95910"/>
    <w:rsid w:val="00AA040F"/>
    <w:rsid w:val="00AA25E9"/>
    <w:rsid w:val="00AA279D"/>
    <w:rsid w:val="00AA390B"/>
    <w:rsid w:val="00AA5003"/>
    <w:rsid w:val="00AA5486"/>
    <w:rsid w:val="00AA640B"/>
    <w:rsid w:val="00AA7650"/>
    <w:rsid w:val="00AA76DE"/>
    <w:rsid w:val="00AB0FA6"/>
    <w:rsid w:val="00AB4A5F"/>
    <w:rsid w:val="00AB74CB"/>
    <w:rsid w:val="00AC0473"/>
    <w:rsid w:val="00AC0772"/>
    <w:rsid w:val="00AC2124"/>
    <w:rsid w:val="00AC4661"/>
    <w:rsid w:val="00AC7446"/>
    <w:rsid w:val="00AD07B1"/>
    <w:rsid w:val="00AD27E6"/>
    <w:rsid w:val="00AD53D4"/>
    <w:rsid w:val="00AE005D"/>
    <w:rsid w:val="00AE2609"/>
    <w:rsid w:val="00AE4786"/>
    <w:rsid w:val="00AE5EE7"/>
    <w:rsid w:val="00AE6DDB"/>
    <w:rsid w:val="00AE7717"/>
    <w:rsid w:val="00AE7744"/>
    <w:rsid w:val="00AF05D8"/>
    <w:rsid w:val="00AF0779"/>
    <w:rsid w:val="00AF1298"/>
    <w:rsid w:val="00AF77D2"/>
    <w:rsid w:val="00B0088B"/>
    <w:rsid w:val="00B00A7E"/>
    <w:rsid w:val="00B01AB0"/>
    <w:rsid w:val="00B06FA7"/>
    <w:rsid w:val="00B1014F"/>
    <w:rsid w:val="00B11EC8"/>
    <w:rsid w:val="00B1256A"/>
    <w:rsid w:val="00B152E8"/>
    <w:rsid w:val="00B2262D"/>
    <w:rsid w:val="00B25428"/>
    <w:rsid w:val="00B25C0B"/>
    <w:rsid w:val="00B3052C"/>
    <w:rsid w:val="00B30592"/>
    <w:rsid w:val="00B31D70"/>
    <w:rsid w:val="00B32A3C"/>
    <w:rsid w:val="00B33CD2"/>
    <w:rsid w:val="00B34186"/>
    <w:rsid w:val="00B35715"/>
    <w:rsid w:val="00B3584B"/>
    <w:rsid w:val="00B37DE8"/>
    <w:rsid w:val="00B40A7F"/>
    <w:rsid w:val="00B41DAE"/>
    <w:rsid w:val="00B4481B"/>
    <w:rsid w:val="00B543FE"/>
    <w:rsid w:val="00B56039"/>
    <w:rsid w:val="00B57EFC"/>
    <w:rsid w:val="00B629F1"/>
    <w:rsid w:val="00B631BF"/>
    <w:rsid w:val="00B63698"/>
    <w:rsid w:val="00B6653B"/>
    <w:rsid w:val="00B67AAF"/>
    <w:rsid w:val="00B700CF"/>
    <w:rsid w:val="00B7156C"/>
    <w:rsid w:val="00B73EFF"/>
    <w:rsid w:val="00B74A1E"/>
    <w:rsid w:val="00B75BB5"/>
    <w:rsid w:val="00B76D85"/>
    <w:rsid w:val="00B86265"/>
    <w:rsid w:val="00B92BD0"/>
    <w:rsid w:val="00B92EDA"/>
    <w:rsid w:val="00B95AD5"/>
    <w:rsid w:val="00BA0673"/>
    <w:rsid w:val="00BA24A9"/>
    <w:rsid w:val="00BA3132"/>
    <w:rsid w:val="00BA6DEB"/>
    <w:rsid w:val="00BB190A"/>
    <w:rsid w:val="00BB4920"/>
    <w:rsid w:val="00BB55E8"/>
    <w:rsid w:val="00BC0586"/>
    <w:rsid w:val="00BC0CFA"/>
    <w:rsid w:val="00BC1498"/>
    <w:rsid w:val="00BC4257"/>
    <w:rsid w:val="00BC43EA"/>
    <w:rsid w:val="00BC4B36"/>
    <w:rsid w:val="00BC5437"/>
    <w:rsid w:val="00BC62B9"/>
    <w:rsid w:val="00BD36D1"/>
    <w:rsid w:val="00BD4DD5"/>
    <w:rsid w:val="00BE27C9"/>
    <w:rsid w:val="00BE41D2"/>
    <w:rsid w:val="00BE6D25"/>
    <w:rsid w:val="00BF1430"/>
    <w:rsid w:val="00BF399C"/>
    <w:rsid w:val="00BF472C"/>
    <w:rsid w:val="00C02AD1"/>
    <w:rsid w:val="00C03C39"/>
    <w:rsid w:val="00C04749"/>
    <w:rsid w:val="00C0561E"/>
    <w:rsid w:val="00C06016"/>
    <w:rsid w:val="00C07A1B"/>
    <w:rsid w:val="00C12A27"/>
    <w:rsid w:val="00C1339C"/>
    <w:rsid w:val="00C14EE9"/>
    <w:rsid w:val="00C15FCA"/>
    <w:rsid w:val="00C216DC"/>
    <w:rsid w:val="00C259C9"/>
    <w:rsid w:val="00C26E28"/>
    <w:rsid w:val="00C26E50"/>
    <w:rsid w:val="00C30C55"/>
    <w:rsid w:val="00C316E8"/>
    <w:rsid w:val="00C366BA"/>
    <w:rsid w:val="00C43C41"/>
    <w:rsid w:val="00C461D2"/>
    <w:rsid w:val="00C4732A"/>
    <w:rsid w:val="00C47A56"/>
    <w:rsid w:val="00C63C34"/>
    <w:rsid w:val="00C63DE0"/>
    <w:rsid w:val="00C65214"/>
    <w:rsid w:val="00C6529F"/>
    <w:rsid w:val="00C70282"/>
    <w:rsid w:val="00C70F71"/>
    <w:rsid w:val="00C723D1"/>
    <w:rsid w:val="00C747A9"/>
    <w:rsid w:val="00C759E4"/>
    <w:rsid w:val="00C7698E"/>
    <w:rsid w:val="00C82963"/>
    <w:rsid w:val="00C852FA"/>
    <w:rsid w:val="00C872AD"/>
    <w:rsid w:val="00C9025F"/>
    <w:rsid w:val="00C90BF7"/>
    <w:rsid w:val="00C91897"/>
    <w:rsid w:val="00C93277"/>
    <w:rsid w:val="00C96261"/>
    <w:rsid w:val="00C97006"/>
    <w:rsid w:val="00CA1C0B"/>
    <w:rsid w:val="00CA4E4F"/>
    <w:rsid w:val="00CA5322"/>
    <w:rsid w:val="00CA5724"/>
    <w:rsid w:val="00CB4412"/>
    <w:rsid w:val="00CB521E"/>
    <w:rsid w:val="00CB5ED2"/>
    <w:rsid w:val="00CB69EB"/>
    <w:rsid w:val="00CC1925"/>
    <w:rsid w:val="00CC1AC3"/>
    <w:rsid w:val="00CC3E1B"/>
    <w:rsid w:val="00CD3B67"/>
    <w:rsid w:val="00CE0F35"/>
    <w:rsid w:val="00CE3807"/>
    <w:rsid w:val="00CE5BC9"/>
    <w:rsid w:val="00CF0684"/>
    <w:rsid w:val="00CF0764"/>
    <w:rsid w:val="00CF0F37"/>
    <w:rsid w:val="00CF179B"/>
    <w:rsid w:val="00CF34AD"/>
    <w:rsid w:val="00D00091"/>
    <w:rsid w:val="00D00E51"/>
    <w:rsid w:val="00D00FE8"/>
    <w:rsid w:val="00D03424"/>
    <w:rsid w:val="00D0369A"/>
    <w:rsid w:val="00D04771"/>
    <w:rsid w:val="00D04CD2"/>
    <w:rsid w:val="00D05A2D"/>
    <w:rsid w:val="00D11BCE"/>
    <w:rsid w:val="00D12F3A"/>
    <w:rsid w:val="00D14267"/>
    <w:rsid w:val="00D14A2A"/>
    <w:rsid w:val="00D1513B"/>
    <w:rsid w:val="00D222AC"/>
    <w:rsid w:val="00D257DE"/>
    <w:rsid w:val="00D25F37"/>
    <w:rsid w:val="00D26264"/>
    <w:rsid w:val="00D26C45"/>
    <w:rsid w:val="00D27D88"/>
    <w:rsid w:val="00D308CC"/>
    <w:rsid w:val="00D32F47"/>
    <w:rsid w:val="00D4176A"/>
    <w:rsid w:val="00D42001"/>
    <w:rsid w:val="00D4215D"/>
    <w:rsid w:val="00D44FAB"/>
    <w:rsid w:val="00D47654"/>
    <w:rsid w:val="00D477DC"/>
    <w:rsid w:val="00D51F41"/>
    <w:rsid w:val="00D56833"/>
    <w:rsid w:val="00D61CD7"/>
    <w:rsid w:val="00D627EF"/>
    <w:rsid w:val="00D66A1C"/>
    <w:rsid w:val="00D712A2"/>
    <w:rsid w:val="00D73283"/>
    <w:rsid w:val="00D76E4A"/>
    <w:rsid w:val="00D77A61"/>
    <w:rsid w:val="00D80444"/>
    <w:rsid w:val="00D87B74"/>
    <w:rsid w:val="00D900E3"/>
    <w:rsid w:val="00D9026D"/>
    <w:rsid w:val="00D909C1"/>
    <w:rsid w:val="00D91568"/>
    <w:rsid w:val="00D91732"/>
    <w:rsid w:val="00D95E89"/>
    <w:rsid w:val="00D96B93"/>
    <w:rsid w:val="00D97995"/>
    <w:rsid w:val="00DA2A6F"/>
    <w:rsid w:val="00DA33FD"/>
    <w:rsid w:val="00DA34C9"/>
    <w:rsid w:val="00DA3E2F"/>
    <w:rsid w:val="00DA7142"/>
    <w:rsid w:val="00DA758C"/>
    <w:rsid w:val="00DA7D5F"/>
    <w:rsid w:val="00DB1084"/>
    <w:rsid w:val="00DB24DA"/>
    <w:rsid w:val="00DB3F95"/>
    <w:rsid w:val="00DB48C6"/>
    <w:rsid w:val="00DB58E8"/>
    <w:rsid w:val="00DB692C"/>
    <w:rsid w:val="00DB6E12"/>
    <w:rsid w:val="00DB7827"/>
    <w:rsid w:val="00DC1034"/>
    <w:rsid w:val="00DC6C78"/>
    <w:rsid w:val="00DC702A"/>
    <w:rsid w:val="00DC767B"/>
    <w:rsid w:val="00DC79CF"/>
    <w:rsid w:val="00DC7E37"/>
    <w:rsid w:val="00DD1DF2"/>
    <w:rsid w:val="00DD2781"/>
    <w:rsid w:val="00DD2CAE"/>
    <w:rsid w:val="00DD6002"/>
    <w:rsid w:val="00DD72C9"/>
    <w:rsid w:val="00DE0198"/>
    <w:rsid w:val="00DE493D"/>
    <w:rsid w:val="00DE5179"/>
    <w:rsid w:val="00DE7E01"/>
    <w:rsid w:val="00DF14D4"/>
    <w:rsid w:val="00DF330E"/>
    <w:rsid w:val="00DF4320"/>
    <w:rsid w:val="00DF4753"/>
    <w:rsid w:val="00DF722E"/>
    <w:rsid w:val="00DF72EC"/>
    <w:rsid w:val="00DF783B"/>
    <w:rsid w:val="00DF7D24"/>
    <w:rsid w:val="00E00236"/>
    <w:rsid w:val="00E00876"/>
    <w:rsid w:val="00E008EA"/>
    <w:rsid w:val="00E00BE9"/>
    <w:rsid w:val="00E04191"/>
    <w:rsid w:val="00E0424B"/>
    <w:rsid w:val="00E04E3D"/>
    <w:rsid w:val="00E058C7"/>
    <w:rsid w:val="00E11F4E"/>
    <w:rsid w:val="00E21F25"/>
    <w:rsid w:val="00E23C1D"/>
    <w:rsid w:val="00E244BA"/>
    <w:rsid w:val="00E24CCF"/>
    <w:rsid w:val="00E301BA"/>
    <w:rsid w:val="00E34B0A"/>
    <w:rsid w:val="00E365E1"/>
    <w:rsid w:val="00E36AF1"/>
    <w:rsid w:val="00E41373"/>
    <w:rsid w:val="00E419A5"/>
    <w:rsid w:val="00E42690"/>
    <w:rsid w:val="00E436E1"/>
    <w:rsid w:val="00E44C87"/>
    <w:rsid w:val="00E5005C"/>
    <w:rsid w:val="00E504CA"/>
    <w:rsid w:val="00E50744"/>
    <w:rsid w:val="00E52250"/>
    <w:rsid w:val="00E53A19"/>
    <w:rsid w:val="00E5432D"/>
    <w:rsid w:val="00E54394"/>
    <w:rsid w:val="00E5644B"/>
    <w:rsid w:val="00E56FB3"/>
    <w:rsid w:val="00E57F3A"/>
    <w:rsid w:val="00E60D34"/>
    <w:rsid w:val="00E65F33"/>
    <w:rsid w:val="00E67548"/>
    <w:rsid w:val="00E7056D"/>
    <w:rsid w:val="00E70FA4"/>
    <w:rsid w:val="00E72A2A"/>
    <w:rsid w:val="00E72B64"/>
    <w:rsid w:val="00E747B7"/>
    <w:rsid w:val="00E74E1E"/>
    <w:rsid w:val="00E801AF"/>
    <w:rsid w:val="00E838AB"/>
    <w:rsid w:val="00E84A4D"/>
    <w:rsid w:val="00E86223"/>
    <w:rsid w:val="00E932A0"/>
    <w:rsid w:val="00E978E4"/>
    <w:rsid w:val="00EA1E26"/>
    <w:rsid w:val="00EA3C16"/>
    <w:rsid w:val="00EA7BEB"/>
    <w:rsid w:val="00EB1243"/>
    <w:rsid w:val="00EB1788"/>
    <w:rsid w:val="00EB37C2"/>
    <w:rsid w:val="00EB5245"/>
    <w:rsid w:val="00EC1A99"/>
    <w:rsid w:val="00EC2AA6"/>
    <w:rsid w:val="00EC6C48"/>
    <w:rsid w:val="00ED132E"/>
    <w:rsid w:val="00ED160D"/>
    <w:rsid w:val="00ED18D3"/>
    <w:rsid w:val="00ED20D9"/>
    <w:rsid w:val="00ED3075"/>
    <w:rsid w:val="00ED365C"/>
    <w:rsid w:val="00ED6BD3"/>
    <w:rsid w:val="00ED6EF4"/>
    <w:rsid w:val="00ED76CF"/>
    <w:rsid w:val="00ED78BF"/>
    <w:rsid w:val="00ED7ADE"/>
    <w:rsid w:val="00EE0FFA"/>
    <w:rsid w:val="00EF02FE"/>
    <w:rsid w:val="00EF318E"/>
    <w:rsid w:val="00F00C03"/>
    <w:rsid w:val="00F03890"/>
    <w:rsid w:val="00F04B69"/>
    <w:rsid w:val="00F056E9"/>
    <w:rsid w:val="00F11340"/>
    <w:rsid w:val="00F11874"/>
    <w:rsid w:val="00F214BC"/>
    <w:rsid w:val="00F23549"/>
    <w:rsid w:val="00F26FDE"/>
    <w:rsid w:val="00F4273D"/>
    <w:rsid w:val="00F43C89"/>
    <w:rsid w:val="00F4467B"/>
    <w:rsid w:val="00F47027"/>
    <w:rsid w:val="00F52D80"/>
    <w:rsid w:val="00F5345C"/>
    <w:rsid w:val="00F54D39"/>
    <w:rsid w:val="00F5517B"/>
    <w:rsid w:val="00F55B09"/>
    <w:rsid w:val="00F6400C"/>
    <w:rsid w:val="00F65C3C"/>
    <w:rsid w:val="00F711E0"/>
    <w:rsid w:val="00F7130D"/>
    <w:rsid w:val="00F71EE4"/>
    <w:rsid w:val="00F72C65"/>
    <w:rsid w:val="00F745E3"/>
    <w:rsid w:val="00F8108A"/>
    <w:rsid w:val="00F81CB6"/>
    <w:rsid w:val="00F82347"/>
    <w:rsid w:val="00F85467"/>
    <w:rsid w:val="00F8562A"/>
    <w:rsid w:val="00F86AD8"/>
    <w:rsid w:val="00F911EF"/>
    <w:rsid w:val="00F91270"/>
    <w:rsid w:val="00F925D8"/>
    <w:rsid w:val="00F93245"/>
    <w:rsid w:val="00FA3FA2"/>
    <w:rsid w:val="00FA490E"/>
    <w:rsid w:val="00FB1191"/>
    <w:rsid w:val="00FB30E5"/>
    <w:rsid w:val="00FB3106"/>
    <w:rsid w:val="00FB4159"/>
    <w:rsid w:val="00FC0398"/>
    <w:rsid w:val="00FC0667"/>
    <w:rsid w:val="00FC10A7"/>
    <w:rsid w:val="00FC2BAC"/>
    <w:rsid w:val="00FC4B72"/>
    <w:rsid w:val="00FC700C"/>
    <w:rsid w:val="00FC7C49"/>
    <w:rsid w:val="00FD1A0B"/>
    <w:rsid w:val="00FD1E89"/>
    <w:rsid w:val="00FD2C8D"/>
    <w:rsid w:val="00FD2E50"/>
    <w:rsid w:val="00FD315E"/>
    <w:rsid w:val="00FD7F87"/>
    <w:rsid w:val="00FE105C"/>
    <w:rsid w:val="00FE1269"/>
    <w:rsid w:val="00FE357B"/>
    <w:rsid w:val="00FE757A"/>
    <w:rsid w:val="00FF1F4F"/>
    <w:rsid w:val="00FF454E"/>
    <w:rsid w:val="00FF4761"/>
    <w:rsid w:val="00FF4BFE"/>
    <w:rsid w:val="00FF56E6"/>
    <w:rsid w:val="00FF62C7"/>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B6F744"/>
  <w15:docId w15:val="{5C5217DD-E871-8B4E-B7CF-4C401926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5525"/>
  </w:style>
  <w:style w:type="paragraph" w:styleId="Heading1">
    <w:name w:val="heading 1"/>
    <w:basedOn w:val="Normal"/>
    <w:next w:val="Normal"/>
    <w:link w:val="Heading1Char"/>
    <w:uiPriority w:val="9"/>
    <w:qFormat/>
    <w:rsid w:val="00E5644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D00F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34B0A"/>
    <w:pPr>
      <w:spacing w:after="200"/>
    </w:pPr>
    <w:rPr>
      <w:b/>
      <w:bCs/>
      <w:color w:val="4F81BD" w:themeColor="accent1"/>
      <w:sz w:val="18"/>
      <w:szCs w:val="18"/>
    </w:rPr>
  </w:style>
  <w:style w:type="paragraph" w:styleId="ListParagraph">
    <w:name w:val="List Paragraph"/>
    <w:basedOn w:val="Normal"/>
    <w:uiPriority w:val="34"/>
    <w:qFormat/>
    <w:rsid w:val="00F911EF"/>
    <w:pPr>
      <w:ind w:left="720"/>
      <w:contextualSpacing/>
    </w:pPr>
  </w:style>
  <w:style w:type="character" w:styleId="CommentReference">
    <w:name w:val="annotation reference"/>
    <w:basedOn w:val="DefaultParagraphFont"/>
    <w:uiPriority w:val="99"/>
    <w:semiHidden/>
    <w:unhideWhenUsed/>
    <w:rsid w:val="003B0A12"/>
    <w:rPr>
      <w:sz w:val="18"/>
      <w:szCs w:val="18"/>
    </w:rPr>
  </w:style>
  <w:style w:type="paragraph" w:styleId="CommentText">
    <w:name w:val="annotation text"/>
    <w:basedOn w:val="Normal"/>
    <w:link w:val="CommentTextChar"/>
    <w:uiPriority w:val="99"/>
    <w:unhideWhenUsed/>
    <w:rsid w:val="003B0A12"/>
  </w:style>
  <w:style w:type="character" w:customStyle="1" w:styleId="CommentTextChar">
    <w:name w:val="Comment Text Char"/>
    <w:basedOn w:val="DefaultParagraphFont"/>
    <w:link w:val="CommentText"/>
    <w:uiPriority w:val="99"/>
    <w:rsid w:val="003B0A12"/>
  </w:style>
  <w:style w:type="paragraph" w:styleId="CommentSubject">
    <w:name w:val="annotation subject"/>
    <w:basedOn w:val="CommentText"/>
    <w:next w:val="CommentText"/>
    <w:link w:val="CommentSubjectChar"/>
    <w:uiPriority w:val="99"/>
    <w:semiHidden/>
    <w:unhideWhenUsed/>
    <w:rsid w:val="003B0A12"/>
    <w:rPr>
      <w:b/>
      <w:bCs/>
      <w:sz w:val="20"/>
      <w:szCs w:val="20"/>
    </w:rPr>
  </w:style>
  <w:style w:type="character" w:customStyle="1" w:styleId="CommentSubjectChar">
    <w:name w:val="Comment Subject Char"/>
    <w:basedOn w:val="CommentTextChar"/>
    <w:link w:val="CommentSubject"/>
    <w:uiPriority w:val="99"/>
    <w:semiHidden/>
    <w:rsid w:val="003B0A12"/>
    <w:rPr>
      <w:b/>
      <w:bCs/>
      <w:sz w:val="20"/>
      <w:szCs w:val="20"/>
    </w:rPr>
  </w:style>
  <w:style w:type="paragraph" w:styleId="BalloonText">
    <w:name w:val="Balloon Text"/>
    <w:basedOn w:val="Normal"/>
    <w:link w:val="BalloonTextChar"/>
    <w:uiPriority w:val="99"/>
    <w:semiHidden/>
    <w:unhideWhenUsed/>
    <w:rsid w:val="003B0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A12"/>
    <w:rPr>
      <w:rFonts w:ascii="Lucida Grande" w:hAnsi="Lucida Grande" w:cs="Lucida Grande"/>
      <w:sz w:val="18"/>
      <w:szCs w:val="18"/>
    </w:rPr>
  </w:style>
  <w:style w:type="paragraph" w:styleId="Revision">
    <w:name w:val="Revision"/>
    <w:hidden/>
    <w:uiPriority w:val="99"/>
    <w:semiHidden/>
    <w:rsid w:val="003B0A12"/>
  </w:style>
  <w:style w:type="character" w:customStyle="1" w:styleId="Heading1Char">
    <w:name w:val="Heading 1 Char"/>
    <w:basedOn w:val="DefaultParagraphFont"/>
    <w:link w:val="Heading1"/>
    <w:uiPriority w:val="9"/>
    <w:rsid w:val="00E5644B"/>
    <w:rPr>
      <w:rFonts w:asciiTheme="majorHAnsi" w:eastAsiaTheme="majorEastAsia" w:hAnsiTheme="majorHAnsi" w:cstheme="majorBidi"/>
      <w:b/>
      <w:bCs/>
      <w:color w:val="365F91" w:themeColor="accent1" w:themeShade="BF"/>
      <w:sz w:val="28"/>
      <w:szCs w:val="28"/>
      <w:lang w:val="en-US" w:bidi="en-US"/>
    </w:rPr>
  </w:style>
  <w:style w:type="paragraph" w:styleId="EndnoteText">
    <w:name w:val="endnote text"/>
    <w:basedOn w:val="Normal"/>
    <w:link w:val="EndnoteTextChar"/>
    <w:uiPriority w:val="99"/>
    <w:unhideWhenUsed/>
    <w:rsid w:val="00E5644B"/>
  </w:style>
  <w:style w:type="character" w:customStyle="1" w:styleId="EndnoteTextChar">
    <w:name w:val="Endnote Text Char"/>
    <w:basedOn w:val="DefaultParagraphFont"/>
    <w:link w:val="EndnoteText"/>
    <w:uiPriority w:val="99"/>
    <w:rsid w:val="00E5644B"/>
  </w:style>
  <w:style w:type="character" w:styleId="EndnoteReference">
    <w:name w:val="endnote reference"/>
    <w:basedOn w:val="DefaultParagraphFont"/>
    <w:uiPriority w:val="99"/>
    <w:unhideWhenUsed/>
    <w:rsid w:val="00E5644B"/>
    <w:rPr>
      <w:vertAlign w:val="superscript"/>
    </w:rPr>
  </w:style>
  <w:style w:type="paragraph" w:styleId="NormalWeb">
    <w:name w:val="Normal (Web)"/>
    <w:basedOn w:val="Normal"/>
    <w:uiPriority w:val="99"/>
    <w:unhideWhenUsed/>
    <w:rsid w:val="0046725B"/>
    <w:rPr>
      <w:rFonts w:ascii="Times New Roman" w:hAnsi="Times New Roman" w:cs="Times New Roman"/>
    </w:rPr>
  </w:style>
  <w:style w:type="character" w:customStyle="1" w:styleId="Heading2Char">
    <w:name w:val="Heading 2 Char"/>
    <w:basedOn w:val="DefaultParagraphFont"/>
    <w:link w:val="Heading2"/>
    <w:uiPriority w:val="9"/>
    <w:rsid w:val="00D00FE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00091"/>
    <w:rPr>
      <w:color w:val="0000FF" w:themeColor="hyperlink"/>
      <w:u w:val="single"/>
    </w:rPr>
  </w:style>
  <w:style w:type="character" w:styleId="FollowedHyperlink">
    <w:name w:val="FollowedHyperlink"/>
    <w:basedOn w:val="DefaultParagraphFont"/>
    <w:uiPriority w:val="99"/>
    <w:semiHidden/>
    <w:unhideWhenUsed/>
    <w:rsid w:val="009A4F23"/>
    <w:rPr>
      <w:color w:val="800080" w:themeColor="followedHyperlink"/>
      <w:u w:val="single"/>
    </w:rPr>
  </w:style>
  <w:style w:type="paragraph" w:styleId="Footer">
    <w:name w:val="footer"/>
    <w:basedOn w:val="Normal"/>
    <w:link w:val="FooterChar"/>
    <w:uiPriority w:val="99"/>
    <w:unhideWhenUsed/>
    <w:rsid w:val="00DB6E12"/>
    <w:pPr>
      <w:tabs>
        <w:tab w:val="center" w:pos="4513"/>
        <w:tab w:val="right" w:pos="9026"/>
      </w:tabs>
    </w:pPr>
  </w:style>
  <w:style w:type="character" w:customStyle="1" w:styleId="FooterChar">
    <w:name w:val="Footer Char"/>
    <w:basedOn w:val="DefaultParagraphFont"/>
    <w:link w:val="Footer"/>
    <w:uiPriority w:val="99"/>
    <w:rsid w:val="00DB6E12"/>
  </w:style>
  <w:style w:type="character" w:styleId="PageNumber">
    <w:name w:val="page number"/>
    <w:basedOn w:val="DefaultParagraphFont"/>
    <w:uiPriority w:val="99"/>
    <w:semiHidden/>
    <w:unhideWhenUsed/>
    <w:rsid w:val="00DB6E12"/>
  </w:style>
  <w:style w:type="paragraph" w:customStyle="1" w:styleId="EndNoteBibliographyTitle">
    <w:name w:val="EndNote Bibliography Title"/>
    <w:basedOn w:val="Normal"/>
    <w:link w:val="EndNoteBibliographyTitleChar"/>
    <w:rsid w:val="007976B2"/>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7976B2"/>
    <w:rPr>
      <w:rFonts w:ascii="Cambria" w:hAnsi="Cambria"/>
      <w:noProof/>
    </w:rPr>
  </w:style>
  <w:style w:type="paragraph" w:customStyle="1" w:styleId="EndNoteBibliography">
    <w:name w:val="EndNote Bibliography"/>
    <w:basedOn w:val="Normal"/>
    <w:link w:val="EndNoteBibliographyChar"/>
    <w:rsid w:val="007976B2"/>
    <w:pPr>
      <w:jc w:val="both"/>
    </w:pPr>
    <w:rPr>
      <w:rFonts w:ascii="Cambria" w:hAnsi="Cambria"/>
      <w:noProof/>
    </w:rPr>
  </w:style>
  <w:style w:type="character" w:customStyle="1" w:styleId="EndNoteBibliographyChar">
    <w:name w:val="EndNote Bibliography Char"/>
    <w:basedOn w:val="DefaultParagraphFont"/>
    <w:link w:val="EndNoteBibliography"/>
    <w:rsid w:val="007976B2"/>
    <w:rPr>
      <w:rFonts w:ascii="Cambria" w:hAnsi="Cambria"/>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7335">
      <w:bodyDiv w:val="1"/>
      <w:marLeft w:val="0"/>
      <w:marRight w:val="0"/>
      <w:marTop w:val="0"/>
      <w:marBottom w:val="0"/>
      <w:divBdr>
        <w:top w:val="none" w:sz="0" w:space="0" w:color="auto"/>
        <w:left w:val="none" w:sz="0" w:space="0" w:color="auto"/>
        <w:bottom w:val="none" w:sz="0" w:space="0" w:color="auto"/>
        <w:right w:val="none" w:sz="0" w:space="0" w:color="auto"/>
      </w:divBdr>
    </w:div>
    <w:div w:id="64886005">
      <w:bodyDiv w:val="1"/>
      <w:marLeft w:val="0"/>
      <w:marRight w:val="0"/>
      <w:marTop w:val="0"/>
      <w:marBottom w:val="0"/>
      <w:divBdr>
        <w:top w:val="none" w:sz="0" w:space="0" w:color="auto"/>
        <w:left w:val="none" w:sz="0" w:space="0" w:color="auto"/>
        <w:bottom w:val="none" w:sz="0" w:space="0" w:color="auto"/>
        <w:right w:val="none" w:sz="0" w:space="0" w:color="auto"/>
      </w:divBdr>
      <w:divsChild>
        <w:div w:id="89929718">
          <w:marLeft w:val="0"/>
          <w:marRight w:val="0"/>
          <w:marTop w:val="0"/>
          <w:marBottom w:val="0"/>
          <w:divBdr>
            <w:top w:val="none" w:sz="0" w:space="0" w:color="auto"/>
            <w:left w:val="none" w:sz="0" w:space="0" w:color="auto"/>
            <w:bottom w:val="none" w:sz="0" w:space="0" w:color="auto"/>
            <w:right w:val="none" w:sz="0" w:space="0" w:color="auto"/>
          </w:divBdr>
          <w:divsChild>
            <w:div w:id="1763646252">
              <w:marLeft w:val="0"/>
              <w:marRight w:val="0"/>
              <w:marTop w:val="0"/>
              <w:marBottom w:val="0"/>
              <w:divBdr>
                <w:top w:val="none" w:sz="0" w:space="0" w:color="auto"/>
                <w:left w:val="none" w:sz="0" w:space="0" w:color="auto"/>
                <w:bottom w:val="none" w:sz="0" w:space="0" w:color="auto"/>
                <w:right w:val="none" w:sz="0" w:space="0" w:color="auto"/>
              </w:divBdr>
              <w:divsChild>
                <w:div w:id="20057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7266">
      <w:bodyDiv w:val="1"/>
      <w:marLeft w:val="0"/>
      <w:marRight w:val="0"/>
      <w:marTop w:val="0"/>
      <w:marBottom w:val="0"/>
      <w:divBdr>
        <w:top w:val="none" w:sz="0" w:space="0" w:color="auto"/>
        <w:left w:val="none" w:sz="0" w:space="0" w:color="auto"/>
        <w:bottom w:val="none" w:sz="0" w:space="0" w:color="auto"/>
        <w:right w:val="none" w:sz="0" w:space="0" w:color="auto"/>
      </w:divBdr>
      <w:divsChild>
        <w:div w:id="784426788">
          <w:marLeft w:val="0"/>
          <w:marRight w:val="0"/>
          <w:marTop w:val="0"/>
          <w:marBottom w:val="0"/>
          <w:divBdr>
            <w:top w:val="none" w:sz="0" w:space="0" w:color="auto"/>
            <w:left w:val="none" w:sz="0" w:space="0" w:color="auto"/>
            <w:bottom w:val="none" w:sz="0" w:space="0" w:color="auto"/>
            <w:right w:val="none" w:sz="0" w:space="0" w:color="auto"/>
          </w:divBdr>
          <w:divsChild>
            <w:div w:id="912816391">
              <w:marLeft w:val="0"/>
              <w:marRight w:val="0"/>
              <w:marTop w:val="0"/>
              <w:marBottom w:val="0"/>
              <w:divBdr>
                <w:top w:val="none" w:sz="0" w:space="0" w:color="auto"/>
                <w:left w:val="none" w:sz="0" w:space="0" w:color="auto"/>
                <w:bottom w:val="none" w:sz="0" w:space="0" w:color="auto"/>
                <w:right w:val="none" w:sz="0" w:space="0" w:color="auto"/>
              </w:divBdr>
              <w:divsChild>
                <w:div w:id="13946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1330">
      <w:bodyDiv w:val="1"/>
      <w:marLeft w:val="0"/>
      <w:marRight w:val="0"/>
      <w:marTop w:val="0"/>
      <w:marBottom w:val="0"/>
      <w:divBdr>
        <w:top w:val="none" w:sz="0" w:space="0" w:color="auto"/>
        <w:left w:val="none" w:sz="0" w:space="0" w:color="auto"/>
        <w:bottom w:val="none" w:sz="0" w:space="0" w:color="auto"/>
        <w:right w:val="none" w:sz="0" w:space="0" w:color="auto"/>
      </w:divBdr>
    </w:div>
    <w:div w:id="325087426">
      <w:bodyDiv w:val="1"/>
      <w:marLeft w:val="0"/>
      <w:marRight w:val="0"/>
      <w:marTop w:val="0"/>
      <w:marBottom w:val="0"/>
      <w:divBdr>
        <w:top w:val="none" w:sz="0" w:space="0" w:color="auto"/>
        <w:left w:val="none" w:sz="0" w:space="0" w:color="auto"/>
        <w:bottom w:val="none" w:sz="0" w:space="0" w:color="auto"/>
        <w:right w:val="none" w:sz="0" w:space="0" w:color="auto"/>
      </w:divBdr>
      <w:divsChild>
        <w:div w:id="1009142293">
          <w:marLeft w:val="0"/>
          <w:marRight w:val="0"/>
          <w:marTop w:val="0"/>
          <w:marBottom w:val="0"/>
          <w:divBdr>
            <w:top w:val="none" w:sz="0" w:space="0" w:color="auto"/>
            <w:left w:val="none" w:sz="0" w:space="0" w:color="auto"/>
            <w:bottom w:val="none" w:sz="0" w:space="0" w:color="auto"/>
            <w:right w:val="none" w:sz="0" w:space="0" w:color="auto"/>
          </w:divBdr>
          <w:divsChild>
            <w:div w:id="1458794218">
              <w:marLeft w:val="0"/>
              <w:marRight w:val="0"/>
              <w:marTop w:val="0"/>
              <w:marBottom w:val="0"/>
              <w:divBdr>
                <w:top w:val="none" w:sz="0" w:space="0" w:color="auto"/>
                <w:left w:val="none" w:sz="0" w:space="0" w:color="auto"/>
                <w:bottom w:val="none" w:sz="0" w:space="0" w:color="auto"/>
                <w:right w:val="none" w:sz="0" w:space="0" w:color="auto"/>
              </w:divBdr>
              <w:divsChild>
                <w:div w:id="594166964">
                  <w:marLeft w:val="0"/>
                  <w:marRight w:val="0"/>
                  <w:marTop w:val="0"/>
                  <w:marBottom w:val="0"/>
                  <w:divBdr>
                    <w:top w:val="none" w:sz="0" w:space="0" w:color="auto"/>
                    <w:left w:val="none" w:sz="0" w:space="0" w:color="auto"/>
                    <w:bottom w:val="none" w:sz="0" w:space="0" w:color="auto"/>
                    <w:right w:val="none" w:sz="0" w:space="0" w:color="auto"/>
                  </w:divBdr>
                  <w:divsChild>
                    <w:div w:id="1667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6070">
      <w:bodyDiv w:val="1"/>
      <w:marLeft w:val="0"/>
      <w:marRight w:val="0"/>
      <w:marTop w:val="0"/>
      <w:marBottom w:val="0"/>
      <w:divBdr>
        <w:top w:val="none" w:sz="0" w:space="0" w:color="auto"/>
        <w:left w:val="none" w:sz="0" w:space="0" w:color="auto"/>
        <w:bottom w:val="none" w:sz="0" w:space="0" w:color="auto"/>
        <w:right w:val="none" w:sz="0" w:space="0" w:color="auto"/>
      </w:divBdr>
      <w:divsChild>
        <w:div w:id="1117986769">
          <w:marLeft w:val="0"/>
          <w:marRight w:val="0"/>
          <w:marTop w:val="0"/>
          <w:marBottom w:val="0"/>
          <w:divBdr>
            <w:top w:val="none" w:sz="0" w:space="0" w:color="auto"/>
            <w:left w:val="none" w:sz="0" w:space="0" w:color="auto"/>
            <w:bottom w:val="none" w:sz="0" w:space="0" w:color="auto"/>
            <w:right w:val="none" w:sz="0" w:space="0" w:color="auto"/>
          </w:divBdr>
          <w:divsChild>
            <w:div w:id="1204905005">
              <w:marLeft w:val="0"/>
              <w:marRight w:val="0"/>
              <w:marTop w:val="0"/>
              <w:marBottom w:val="0"/>
              <w:divBdr>
                <w:top w:val="none" w:sz="0" w:space="0" w:color="auto"/>
                <w:left w:val="none" w:sz="0" w:space="0" w:color="auto"/>
                <w:bottom w:val="none" w:sz="0" w:space="0" w:color="auto"/>
                <w:right w:val="none" w:sz="0" w:space="0" w:color="auto"/>
              </w:divBdr>
              <w:divsChild>
                <w:div w:id="197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8245">
      <w:bodyDiv w:val="1"/>
      <w:marLeft w:val="0"/>
      <w:marRight w:val="0"/>
      <w:marTop w:val="0"/>
      <w:marBottom w:val="0"/>
      <w:divBdr>
        <w:top w:val="none" w:sz="0" w:space="0" w:color="auto"/>
        <w:left w:val="none" w:sz="0" w:space="0" w:color="auto"/>
        <w:bottom w:val="none" w:sz="0" w:space="0" w:color="auto"/>
        <w:right w:val="none" w:sz="0" w:space="0" w:color="auto"/>
      </w:divBdr>
      <w:divsChild>
        <w:div w:id="1382705247">
          <w:marLeft w:val="0"/>
          <w:marRight w:val="0"/>
          <w:marTop w:val="0"/>
          <w:marBottom w:val="0"/>
          <w:divBdr>
            <w:top w:val="none" w:sz="0" w:space="0" w:color="auto"/>
            <w:left w:val="none" w:sz="0" w:space="0" w:color="auto"/>
            <w:bottom w:val="none" w:sz="0" w:space="0" w:color="auto"/>
            <w:right w:val="none" w:sz="0" w:space="0" w:color="auto"/>
          </w:divBdr>
          <w:divsChild>
            <w:div w:id="1716343656">
              <w:marLeft w:val="0"/>
              <w:marRight w:val="0"/>
              <w:marTop w:val="0"/>
              <w:marBottom w:val="0"/>
              <w:divBdr>
                <w:top w:val="none" w:sz="0" w:space="0" w:color="auto"/>
                <w:left w:val="none" w:sz="0" w:space="0" w:color="auto"/>
                <w:bottom w:val="none" w:sz="0" w:space="0" w:color="auto"/>
                <w:right w:val="none" w:sz="0" w:space="0" w:color="auto"/>
              </w:divBdr>
              <w:divsChild>
                <w:div w:id="7656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9622">
      <w:bodyDiv w:val="1"/>
      <w:marLeft w:val="0"/>
      <w:marRight w:val="0"/>
      <w:marTop w:val="0"/>
      <w:marBottom w:val="0"/>
      <w:divBdr>
        <w:top w:val="none" w:sz="0" w:space="0" w:color="auto"/>
        <w:left w:val="none" w:sz="0" w:space="0" w:color="auto"/>
        <w:bottom w:val="none" w:sz="0" w:space="0" w:color="auto"/>
        <w:right w:val="none" w:sz="0" w:space="0" w:color="auto"/>
      </w:divBdr>
    </w:div>
    <w:div w:id="718044639">
      <w:bodyDiv w:val="1"/>
      <w:marLeft w:val="0"/>
      <w:marRight w:val="0"/>
      <w:marTop w:val="0"/>
      <w:marBottom w:val="0"/>
      <w:divBdr>
        <w:top w:val="none" w:sz="0" w:space="0" w:color="auto"/>
        <w:left w:val="none" w:sz="0" w:space="0" w:color="auto"/>
        <w:bottom w:val="none" w:sz="0" w:space="0" w:color="auto"/>
        <w:right w:val="none" w:sz="0" w:space="0" w:color="auto"/>
      </w:divBdr>
    </w:div>
    <w:div w:id="773133552">
      <w:bodyDiv w:val="1"/>
      <w:marLeft w:val="0"/>
      <w:marRight w:val="0"/>
      <w:marTop w:val="0"/>
      <w:marBottom w:val="0"/>
      <w:divBdr>
        <w:top w:val="none" w:sz="0" w:space="0" w:color="auto"/>
        <w:left w:val="none" w:sz="0" w:space="0" w:color="auto"/>
        <w:bottom w:val="none" w:sz="0" w:space="0" w:color="auto"/>
        <w:right w:val="none" w:sz="0" w:space="0" w:color="auto"/>
      </w:divBdr>
      <w:divsChild>
        <w:div w:id="1115292743">
          <w:marLeft w:val="0"/>
          <w:marRight w:val="0"/>
          <w:marTop w:val="0"/>
          <w:marBottom w:val="0"/>
          <w:divBdr>
            <w:top w:val="none" w:sz="0" w:space="0" w:color="auto"/>
            <w:left w:val="none" w:sz="0" w:space="0" w:color="auto"/>
            <w:bottom w:val="none" w:sz="0" w:space="0" w:color="auto"/>
            <w:right w:val="none" w:sz="0" w:space="0" w:color="auto"/>
          </w:divBdr>
          <w:divsChild>
            <w:div w:id="1146163096">
              <w:marLeft w:val="0"/>
              <w:marRight w:val="0"/>
              <w:marTop w:val="0"/>
              <w:marBottom w:val="0"/>
              <w:divBdr>
                <w:top w:val="none" w:sz="0" w:space="0" w:color="auto"/>
                <w:left w:val="none" w:sz="0" w:space="0" w:color="auto"/>
                <w:bottom w:val="none" w:sz="0" w:space="0" w:color="auto"/>
                <w:right w:val="none" w:sz="0" w:space="0" w:color="auto"/>
              </w:divBdr>
              <w:divsChild>
                <w:div w:id="5622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378">
      <w:bodyDiv w:val="1"/>
      <w:marLeft w:val="0"/>
      <w:marRight w:val="0"/>
      <w:marTop w:val="0"/>
      <w:marBottom w:val="0"/>
      <w:divBdr>
        <w:top w:val="none" w:sz="0" w:space="0" w:color="auto"/>
        <w:left w:val="none" w:sz="0" w:space="0" w:color="auto"/>
        <w:bottom w:val="none" w:sz="0" w:space="0" w:color="auto"/>
        <w:right w:val="none" w:sz="0" w:space="0" w:color="auto"/>
      </w:divBdr>
    </w:div>
    <w:div w:id="866403996">
      <w:bodyDiv w:val="1"/>
      <w:marLeft w:val="0"/>
      <w:marRight w:val="0"/>
      <w:marTop w:val="0"/>
      <w:marBottom w:val="0"/>
      <w:divBdr>
        <w:top w:val="none" w:sz="0" w:space="0" w:color="auto"/>
        <w:left w:val="none" w:sz="0" w:space="0" w:color="auto"/>
        <w:bottom w:val="none" w:sz="0" w:space="0" w:color="auto"/>
        <w:right w:val="none" w:sz="0" w:space="0" w:color="auto"/>
      </w:divBdr>
    </w:div>
    <w:div w:id="919213401">
      <w:bodyDiv w:val="1"/>
      <w:marLeft w:val="0"/>
      <w:marRight w:val="0"/>
      <w:marTop w:val="0"/>
      <w:marBottom w:val="0"/>
      <w:divBdr>
        <w:top w:val="none" w:sz="0" w:space="0" w:color="auto"/>
        <w:left w:val="none" w:sz="0" w:space="0" w:color="auto"/>
        <w:bottom w:val="none" w:sz="0" w:space="0" w:color="auto"/>
        <w:right w:val="none" w:sz="0" w:space="0" w:color="auto"/>
      </w:divBdr>
      <w:divsChild>
        <w:div w:id="1104230228">
          <w:marLeft w:val="0"/>
          <w:marRight w:val="0"/>
          <w:marTop w:val="0"/>
          <w:marBottom w:val="0"/>
          <w:divBdr>
            <w:top w:val="none" w:sz="0" w:space="0" w:color="auto"/>
            <w:left w:val="none" w:sz="0" w:space="0" w:color="auto"/>
            <w:bottom w:val="none" w:sz="0" w:space="0" w:color="auto"/>
            <w:right w:val="none" w:sz="0" w:space="0" w:color="auto"/>
          </w:divBdr>
          <w:divsChild>
            <w:div w:id="203518896">
              <w:marLeft w:val="0"/>
              <w:marRight w:val="0"/>
              <w:marTop w:val="0"/>
              <w:marBottom w:val="0"/>
              <w:divBdr>
                <w:top w:val="none" w:sz="0" w:space="0" w:color="auto"/>
                <w:left w:val="none" w:sz="0" w:space="0" w:color="auto"/>
                <w:bottom w:val="none" w:sz="0" w:space="0" w:color="auto"/>
                <w:right w:val="none" w:sz="0" w:space="0" w:color="auto"/>
              </w:divBdr>
              <w:divsChild>
                <w:div w:id="18455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81191">
      <w:bodyDiv w:val="1"/>
      <w:marLeft w:val="0"/>
      <w:marRight w:val="0"/>
      <w:marTop w:val="0"/>
      <w:marBottom w:val="0"/>
      <w:divBdr>
        <w:top w:val="none" w:sz="0" w:space="0" w:color="auto"/>
        <w:left w:val="none" w:sz="0" w:space="0" w:color="auto"/>
        <w:bottom w:val="none" w:sz="0" w:space="0" w:color="auto"/>
        <w:right w:val="none" w:sz="0" w:space="0" w:color="auto"/>
      </w:divBdr>
      <w:divsChild>
        <w:div w:id="400057760">
          <w:marLeft w:val="0"/>
          <w:marRight w:val="0"/>
          <w:marTop w:val="0"/>
          <w:marBottom w:val="0"/>
          <w:divBdr>
            <w:top w:val="none" w:sz="0" w:space="0" w:color="auto"/>
            <w:left w:val="none" w:sz="0" w:space="0" w:color="auto"/>
            <w:bottom w:val="none" w:sz="0" w:space="0" w:color="auto"/>
            <w:right w:val="none" w:sz="0" w:space="0" w:color="auto"/>
          </w:divBdr>
          <w:divsChild>
            <w:div w:id="2088456035">
              <w:marLeft w:val="0"/>
              <w:marRight w:val="0"/>
              <w:marTop w:val="0"/>
              <w:marBottom w:val="0"/>
              <w:divBdr>
                <w:top w:val="none" w:sz="0" w:space="0" w:color="auto"/>
                <w:left w:val="none" w:sz="0" w:space="0" w:color="auto"/>
                <w:bottom w:val="none" w:sz="0" w:space="0" w:color="auto"/>
                <w:right w:val="none" w:sz="0" w:space="0" w:color="auto"/>
              </w:divBdr>
              <w:divsChild>
                <w:div w:id="1791051060">
                  <w:marLeft w:val="0"/>
                  <w:marRight w:val="0"/>
                  <w:marTop w:val="0"/>
                  <w:marBottom w:val="0"/>
                  <w:divBdr>
                    <w:top w:val="none" w:sz="0" w:space="0" w:color="auto"/>
                    <w:left w:val="none" w:sz="0" w:space="0" w:color="auto"/>
                    <w:bottom w:val="none" w:sz="0" w:space="0" w:color="auto"/>
                    <w:right w:val="none" w:sz="0" w:space="0" w:color="auto"/>
                  </w:divBdr>
                  <w:divsChild>
                    <w:div w:id="8726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7893">
      <w:bodyDiv w:val="1"/>
      <w:marLeft w:val="0"/>
      <w:marRight w:val="0"/>
      <w:marTop w:val="0"/>
      <w:marBottom w:val="0"/>
      <w:divBdr>
        <w:top w:val="none" w:sz="0" w:space="0" w:color="auto"/>
        <w:left w:val="none" w:sz="0" w:space="0" w:color="auto"/>
        <w:bottom w:val="none" w:sz="0" w:space="0" w:color="auto"/>
        <w:right w:val="none" w:sz="0" w:space="0" w:color="auto"/>
      </w:divBdr>
      <w:divsChild>
        <w:div w:id="1967616453">
          <w:marLeft w:val="0"/>
          <w:marRight w:val="0"/>
          <w:marTop w:val="0"/>
          <w:marBottom w:val="0"/>
          <w:divBdr>
            <w:top w:val="none" w:sz="0" w:space="0" w:color="auto"/>
            <w:left w:val="none" w:sz="0" w:space="0" w:color="auto"/>
            <w:bottom w:val="none" w:sz="0" w:space="0" w:color="auto"/>
            <w:right w:val="none" w:sz="0" w:space="0" w:color="auto"/>
          </w:divBdr>
          <w:divsChild>
            <w:div w:id="1327782211">
              <w:marLeft w:val="0"/>
              <w:marRight w:val="0"/>
              <w:marTop w:val="0"/>
              <w:marBottom w:val="0"/>
              <w:divBdr>
                <w:top w:val="none" w:sz="0" w:space="0" w:color="auto"/>
                <w:left w:val="none" w:sz="0" w:space="0" w:color="auto"/>
                <w:bottom w:val="none" w:sz="0" w:space="0" w:color="auto"/>
                <w:right w:val="none" w:sz="0" w:space="0" w:color="auto"/>
              </w:divBdr>
              <w:divsChild>
                <w:div w:id="20107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37802">
      <w:bodyDiv w:val="1"/>
      <w:marLeft w:val="0"/>
      <w:marRight w:val="0"/>
      <w:marTop w:val="0"/>
      <w:marBottom w:val="0"/>
      <w:divBdr>
        <w:top w:val="none" w:sz="0" w:space="0" w:color="auto"/>
        <w:left w:val="none" w:sz="0" w:space="0" w:color="auto"/>
        <w:bottom w:val="none" w:sz="0" w:space="0" w:color="auto"/>
        <w:right w:val="none" w:sz="0" w:space="0" w:color="auto"/>
      </w:divBdr>
    </w:div>
    <w:div w:id="1206524865">
      <w:bodyDiv w:val="1"/>
      <w:marLeft w:val="0"/>
      <w:marRight w:val="0"/>
      <w:marTop w:val="0"/>
      <w:marBottom w:val="0"/>
      <w:divBdr>
        <w:top w:val="none" w:sz="0" w:space="0" w:color="auto"/>
        <w:left w:val="none" w:sz="0" w:space="0" w:color="auto"/>
        <w:bottom w:val="none" w:sz="0" w:space="0" w:color="auto"/>
        <w:right w:val="none" w:sz="0" w:space="0" w:color="auto"/>
      </w:divBdr>
      <w:divsChild>
        <w:div w:id="353775981">
          <w:marLeft w:val="0"/>
          <w:marRight w:val="0"/>
          <w:marTop w:val="0"/>
          <w:marBottom w:val="0"/>
          <w:divBdr>
            <w:top w:val="none" w:sz="0" w:space="0" w:color="auto"/>
            <w:left w:val="none" w:sz="0" w:space="0" w:color="auto"/>
            <w:bottom w:val="none" w:sz="0" w:space="0" w:color="auto"/>
            <w:right w:val="none" w:sz="0" w:space="0" w:color="auto"/>
          </w:divBdr>
          <w:divsChild>
            <w:div w:id="15233690">
              <w:marLeft w:val="0"/>
              <w:marRight w:val="0"/>
              <w:marTop w:val="0"/>
              <w:marBottom w:val="0"/>
              <w:divBdr>
                <w:top w:val="none" w:sz="0" w:space="0" w:color="auto"/>
                <w:left w:val="none" w:sz="0" w:space="0" w:color="auto"/>
                <w:bottom w:val="none" w:sz="0" w:space="0" w:color="auto"/>
                <w:right w:val="none" w:sz="0" w:space="0" w:color="auto"/>
              </w:divBdr>
              <w:divsChild>
                <w:div w:id="20123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27947">
      <w:bodyDiv w:val="1"/>
      <w:marLeft w:val="0"/>
      <w:marRight w:val="0"/>
      <w:marTop w:val="0"/>
      <w:marBottom w:val="0"/>
      <w:divBdr>
        <w:top w:val="none" w:sz="0" w:space="0" w:color="auto"/>
        <w:left w:val="none" w:sz="0" w:space="0" w:color="auto"/>
        <w:bottom w:val="none" w:sz="0" w:space="0" w:color="auto"/>
        <w:right w:val="none" w:sz="0" w:space="0" w:color="auto"/>
      </w:divBdr>
      <w:divsChild>
        <w:div w:id="723987808">
          <w:marLeft w:val="0"/>
          <w:marRight w:val="0"/>
          <w:marTop w:val="0"/>
          <w:marBottom w:val="0"/>
          <w:divBdr>
            <w:top w:val="none" w:sz="0" w:space="0" w:color="auto"/>
            <w:left w:val="none" w:sz="0" w:space="0" w:color="auto"/>
            <w:bottom w:val="none" w:sz="0" w:space="0" w:color="auto"/>
            <w:right w:val="none" w:sz="0" w:space="0" w:color="auto"/>
          </w:divBdr>
          <w:divsChild>
            <w:div w:id="303657296">
              <w:marLeft w:val="0"/>
              <w:marRight w:val="0"/>
              <w:marTop w:val="0"/>
              <w:marBottom w:val="0"/>
              <w:divBdr>
                <w:top w:val="none" w:sz="0" w:space="0" w:color="auto"/>
                <w:left w:val="none" w:sz="0" w:space="0" w:color="auto"/>
                <w:bottom w:val="none" w:sz="0" w:space="0" w:color="auto"/>
                <w:right w:val="none" w:sz="0" w:space="0" w:color="auto"/>
              </w:divBdr>
              <w:divsChild>
                <w:div w:id="6184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9890">
      <w:bodyDiv w:val="1"/>
      <w:marLeft w:val="0"/>
      <w:marRight w:val="0"/>
      <w:marTop w:val="0"/>
      <w:marBottom w:val="0"/>
      <w:divBdr>
        <w:top w:val="none" w:sz="0" w:space="0" w:color="auto"/>
        <w:left w:val="none" w:sz="0" w:space="0" w:color="auto"/>
        <w:bottom w:val="none" w:sz="0" w:space="0" w:color="auto"/>
        <w:right w:val="none" w:sz="0" w:space="0" w:color="auto"/>
      </w:divBdr>
      <w:divsChild>
        <w:div w:id="346644119">
          <w:marLeft w:val="0"/>
          <w:marRight w:val="0"/>
          <w:marTop w:val="0"/>
          <w:marBottom w:val="0"/>
          <w:divBdr>
            <w:top w:val="none" w:sz="0" w:space="0" w:color="auto"/>
            <w:left w:val="none" w:sz="0" w:space="0" w:color="auto"/>
            <w:bottom w:val="none" w:sz="0" w:space="0" w:color="auto"/>
            <w:right w:val="none" w:sz="0" w:space="0" w:color="auto"/>
          </w:divBdr>
          <w:divsChild>
            <w:div w:id="1124811988">
              <w:marLeft w:val="0"/>
              <w:marRight w:val="0"/>
              <w:marTop w:val="0"/>
              <w:marBottom w:val="0"/>
              <w:divBdr>
                <w:top w:val="none" w:sz="0" w:space="0" w:color="auto"/>
                <w:left w:val="none" w:sz="0" w:space="0" w:color="auto"/>
                <w:bottom w:val="none" w:sz="0" w:space="0" w:color="auto"/>
                <w:right w:val="none" w:sz="0" w:space="0" w:color="auto"/>
              </w:divBdr>
              <w:divsChild>
                <w:div w:id="2406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89588">
      <w:bodyDiv w:val="1"/>
      <w:marLeft w:val="0"/>
      <w:marRight w:val="0"/>
      <w:marTop w:val="0"/>
      <w:marBottom w:val="0"/>
      <w:divBdr>
        <w:top w:val="none" w:sz="0" w:space="0" w:color="auto"/>
        <w:left w:val="none" w:sz="0" w:space="0" w:color="auto"/>
        <w:bottom w:val="none" w:sz="0" w:space="0" w:color="auto"/>
        <w:right w:val="none" w:sz="0" w:space="0" w:color="auto"/>
      </w:divBdr>
    </w:div>
    <w:div w:id="1529371381">
      <w:bodyDiv w:val="1"/>
      <w:marLeft w:val="0"/>
      <w:marRight w:val="0"/>
      <w:marTop w:val="0"/>
      <w:marBottom w:val="0"/>
      <w:divBdr>
        <w:top w:val="none" w:sz="0" w:space="0" w:color="auto"/>
        <w:left w:val="none" w:sz="0" w:space="0" w:color="auto"/>
        <w:bottom w:val="none" w:sz="0" w:space="0" w:color="auto"/>
        <w:right w:val="none" w:sz="0" w:space="0" w:color="auto"/>
      </w:divBdr>
      <w:divsChild>
        <w:div w:id="175077687">
          <w:marLeft w:val="0"/>
          <w:marRight w:val="0"/>
          <w:marTop w:val="0"/>
          <w:marBottom w:val="0"/>
          <w:divBdr>
            <w:top w:val="none" w:sz="0" w:space="0" w:color="auto"/>
            <w:left w:val="none" w:sz="0" w:space="0" w:color="auto"/>
            <w:bottom w:val="none" w:sz="0" w:space="0" w:color="auto"/>
            <w:right w:val="none" w:sz="0" w:space="0" w:color="auto"/>
          </w:divBdr>
          <w:divsChild>
            <w:div w:id="1604534413">
              <w:marLeft w:val="0"/>
              <w:marRight w:val="0"/>
              <w:marTop w:val="0"/>
              <w:marBottom w:val="0"/>
              <w:divBdr>
                <w:top w:val="none" w:sz="0" w:space="0" w:color="auto"/>
                <w:left w:val="none" w:sz="0" w:space="0" w:color="auto"/>
                <w:bottom w:val="none" w:sz="0" w:space="0" w:color="auto"/>
                <w:right w:val="none" w:sz="0" w:space="0" w:color="auto"/>
              </w:divBdr>
              <w:divsChild>
                <w:div w:id="268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41309">
      <w:bodyDiv w:val="1"/>
      <w:marLeft w:val="0"/>
      <w:marRight w:val="0"/>
      <w:marTop w:val="0"/>
      <w:marBottom w:val="0"/>
      <w:divBdr>
        <w:top w:val="none" w:sz="0" w:space="0" w:color="auto"/>
        <w:left w:val="none" w:sz="0" w:space="0" w:color="auto"/>
        <w:bottom w:val="none" w:sz="0" w:space="0" w:color="auto"/>
        <w:right w:val="none" w:sz="0" w:space="0" w:color="auto"/>
      </w:divBdr>
      <w:divsChild>
        <w:div w:id="1550263792">
          <w:marLeft w:val="0"/>
          <w:marRight w:val="0"/>
          <w:marTop w:val="0"/>
          <w:marBottom w:val="0"/>
          <w:divBdr>
            <w:top w:val="none" w:sz="0" w:space="0" w:color="auto"/>
            <w:left w:val="none" w:sz="0" w:space="0" w:color="auto"/>
            <w:bottom w:val="none" w:sz="0" w:space="0" w:color="auto"/>
            <w:right w:val="none" w:sz="0" w:space="0" w:color="auto"/>
          </w:divBdr>
          <w:divsChild>
            <w:div w:id="727414648">
              <w:marLeft w:val="0"/>
              <w:marRight w:val="0"/>
              <w:marTop w:val="0"/>
              <w:marBottom w:val="0"/>
              <w:divBdr>
                <w:top w:val="none" w:sz="0" w:space="0" w:color="auto"/>
                <w:left w:val="none" w:sz="0" w:space="0" w:color="auto"/>
                <w:bottom w:val="none" w:sz="0" w:space="0" w:color="auto"/>
                <w:right w:val="none" w:sz="0" w:space="0" w:color="auto"/>
              </w:divBdr>
              <w:divsChild>
                <w:div w:id="17797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20037">
      <w:bodyDiv w:val="1"/>
      <w:marLeft w:val="0"/>
      <w:marRight w:val="0"/>
      <w:marTop w:val="0"/>
      <w:marBottom w:val="0"/>
      <w:divBdr>
        <w:top w:val="none" w:sz="0" w:space="0" w:color="auto"/>
        <w:left w:val="none" w:sz="0" w:space="0" w:color="auto"/>
        <w:bottom w:val="none" w:sz="0" w:space="0" w:color="auto"/>
        <w:right w:val="none" w:sz="0" w:space="0" w:color="auto"/>
      </w:divBdr>
    </w:div>
    <w:div w:id="206879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CE05-72AD-CD4A-B3F8-26E6A6C1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38277</Words>
  <Characters>218180</Characters>
  <Application>Microsoft Macintosh Word</Application>
  <DocSecurity>0</DocSecurity>
  <Lines>1818</Lines>
  <Paragraphs>511</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255946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Wijesekera, Maheshi</dc:creator>
  <cp:lastModifiedBy>Simon Graham</cp:lastModifiedBy>
  <cp:revision>4</cp:revision>
  <dcterms:created xsi:type="dcterms:W3CDTF">2018-04-11T06:29:00Z</dcterms:created>
  <dcterms:modified xsi:type="dcterms:W3CDTF">2018-04-11T11:21:00Z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http://www.zotero.org/styles/international-orthopaedics</vt:lpwstr>
  </property>
  <property fmtid="{D5CDD505-2E9C-101B-9397-08002B2CF9AE}" pid="9" name="Mendeley Recent Style Name 3_1">
    <vt:lpwstr>International Orthopaedics</vt:lpwstr>
  </property>
  <property fmtid="{D5CDD505-2E9C-101B-9397-08002B2CF9AE}" pid="10" name="Mendeley Recent Style Id 4_1">
    <vt:lpwstr>http://csl.mendeley.com/styles/500979211/springer-basic-brackets-3</vt:lpwstr>
  </property>
  <property fmtid="{D5CDD505-2E9C-101B-9397-08002B2CF9AE}" pid="11" name="Mendeley Recent Style Name 4_1">
    <vt:lpwstr>Springer - Basic (numeric, brackets) - Maheshi Wijesekera</vt:lpwstr>
  </property>
  <property fmtid="{D5CDD505-2E9C-101B-9397-08002B2CF9AE}" pid="12" name="Mendeley Recent Style Id 5_1">
    <vt:lpwstr>http://csl.mendeley.com/styles/500979211/IOMW</vt:lpwstr>
  </property>
  <property fmtid="{D5CDD505-2E9C-101B-9397-08002B2CF9AE}" pid="13" name="Mendeley Recent Style Name 5_1">
    <vt:lpwstr>Springer - Basic (numeric, brackets) - Maheshi Wijesekera</vt:lpwstr>
  </property>
  <property fmtid="{D5CDD505-2E9C-101B-9397-08002B2CF9AE}" pid="14" name="Mendeley Recent Style Id 6_1">
    <vt:lpwstr>http://csl.mendeley.com/styles/500979211/springer-basic-brackets-2</vt:lpwstr>
  </property>
  <property fmtid="{D5CDD505-2E9C-101B-9397-08002B2CF9AE}" pid="15" name="Mendeley Recent Style Name 6_1">
    <vt:lpwstr>Springer - Basic (numeric, brackets) - Maheshi Wijesekera</vt:lpwstr>
  </property>
  <property fmtid="{D5CDD505-2E9C-101B-9397-08002B2CF9AE}" pid="16" name="Mendeley Recent Style Id 7_1">
    <vt:lpwstr>http://csl.mendeley.com/styles/500979211/springer-basic-brackets</vt:lpwstr>
  </property>
  <property fmtid="{D5CDD505-2E9C-101B-9397-08002B2CF9AE}" pid="17" name="Mendeley Recent Style Name 7_1">
    <vt:lpwstr>Springer - Basic (numeric, brackets) - Maheshi Wijesekera</vt:lpwstr>
  </property>
  <property fmtid="{D5CDD505-2E9C-101B-9397-08002B2CF9AE}" pid="18" name="Mendeley Recent Style Id 8_1">
    <vt:lpwstr>http://csl.mendeley.com/styles/500979211/International-Orthopaedics-edit</vt:lpwstr>
  </property>
  <property fmtid="{D5CDD505-2E9C-101B-9397-08002B2CF9AE}" pid="19" name="Mendeley Recent Style Name 8_1">
    <vt:lpwstr>Springer - Basic (numeric, brackets) - Maheshi Wijesekera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2058b47e-36fe-323b-b28a-714a2cba5708</vt:lpwstr>
  </property>
  <property fmtid="{D5CDD505-2E9C-101B-9397-08002B2CF9AE}" pid="24" name="Mendeley Citation Style_1">
    <vt:lpwstr>http://csl.mendeley.com/styles/500979211/springer-basic-brackets</vt:lpwstr>
  </property>
</Properties>
</file>